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22A" w:rsidR="0003422A" w:rsidP="0003422A" w:rsidRDefault="00524A82" w14:paraId="22A4A31A" w14:textId="1E9C27E4">
      <w:pPr>
        <w:spacing w:after="120"/>
        <w:jc w:val="both"/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nii:</w:t>
      </w:r>
      <w:r w:rsidR="0038753C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 </w:t>
      </w:r>
      <w:r w:rsidR="006A2B6C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Příjemci z </w:t>
      </w:r>
      <w:r w:rsidR="009B0857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Jihomoravsk</w:t>
      </w:r>
      <w:r w:rsidR="006A2B6C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ého</w:t>
      </w:r>
      <w:r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 kraj</w:t>
      </w:r>
      <w:r w:rsidR="006A2B6C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e</w:t>
      </w:r>
      <w:r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 </w:t>
      </w:r>
      <w:r w:rsidR="004005B0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už </w:t>
      </w:r>
      <w:r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získal</w:t>
      </w:r>
      <w:r w:rsidR="006A2B6C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i</w:t>
      </w:r>
      <w:r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 </w:t>
      </w:r>
      <w:r w:rsidR="009B0857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přes</w:t>
      </w:r>
      <w:r w:rsidR="00CF2FDA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 </w:t>
      </w:r>
      <w:r w:rsidRPr="00CF2FDA" w:rsidR="00CF2FDA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2</w:t>
      </w:r>
      <w:r w:rsidR="009B0857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0</w:t>
      </w:r>
      <w:r w:rsidRPr="00CF2FDA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 miliard Kč</w:t>
      </w:r>
      <w:r w:rsidRPr="001138E7">
        <w:rPr>
          <w:rFonts w:ascii="Arial" w:hAnsi="Arial" w:cs="Arial" w:eastAsiaTheme="majorEastAsia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z regionálních operačních programů</w:t>
      </w:r>
      <w:r w:rsidR="00A27FF3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>.</w:t>
      </w:r>
      <w:r w:rsidR="00CF2FDA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 </w:t>
      </w:r>
      <w:r w:rsidR="00836014">
        <w:rPr>
          <w:rFonts w:ascii="Arial" w:hAnsi="Arial" w:cs="Arial" w:eastAsiaTheme="majorEastAsia"/>
          <w:b/>
          <w:bCs/>
          <w:color w:val="365F91" w:themeColor="accent1" w:themeShade="BF"/>
          <w:sz w:val="28"/>
          <w:szCs w:val="28"/>
        </w:rPr>
        <w:t xml:space="preserve"> </w:t>
      </w:r>
    </w:p>
    <w:p w:rsidRPr="00C831B1" w:rsidR="00EE2CC4" w:rsidP="0003422A" w:rsidRDefault="00172707" w14:paraId="3694F959" w14:textId="0E98A2D0">
      <w:pPr>
        <w:spacing w:after="120"/>
        <w:jc w:val="both"/>
        <w:rPr>
          <w:rFonts w:ascii="Arial" w:hAnsi="Arial" w:cs="Arial"/>
          <w:b w:val="1"/>
          <w:bCs w:val="1"/>
        </w:rPr>
      </w:pPr>
      <w:r w:rsidRPr="46A63494" w:rsidR="00172707">
        <w:rPr>
          <w:rFonts w:ascii="Arial" w:hAnsi="Arial" w:cs="Arial"/>
        </w:rPr>
        <w:t>Praha</w:t>
      </w:r>
      <w:r w:rsidRPr="46A63494" w:rsidR="00A27FF3">
        <w:rPr>
          <w:rFonts w:ascii="Arial" w:hAnsi="Arial" w:cs="Arial"/>
        </w:rPr>
        <w:t>/</w:t>
      </w:r>
      <w:r w:rsidRPr="46A63494" w:rsidR="009B0857">
        <w:rPr>
          <w:rFonts w:ascii="Arial" w:hAnsi="Arial" w:cs="Arial"/>
        </w:rPr>
        <w:t>Brno</w:t>
      </w:r>
      <w:r w:rsidRPr="46A63494" w:rsidR="00172707">
        <w:rPr>
          <w:rFonts w:ascii="Arial" w:hAnsi="Arial" w:cs="Arial"/>
        </w:rPr>
        <w:t xml:space="preserve"> </w:t>
      </w:r>
      <w:r w:rsidRPr="46A63494" w:rsidR="009B0857">
        <w:rPr>
          <w:rFonts w:ascii="Arial" w:hAnsi="Arial" w:cs="Arial"/>
        </w:rPr>
        <w:t>10</w:t>
      </w:r>
      <w:r w:rsidRPr="46A63494" w:rsidR="00FA4D68">
        <w:rPr>
          <w:rFonts w:ascii="Arial" w:hAnsi="Arial" w:cs="Arial"/>
        </w:rPr>
        <w:t>.</w:t>
      </w:r>
      <w:r w:rsidRPr="46A63494" w:rsidR="001413B1">
        <w:rPr>
          <w:rFonts w:ascii="Arial" w:hAnsi="Arial" w:cs="Arial"/>
        </w:rPr>
        <w:t xml:space="preserve"> </w:t>
      </w:r>
      <w:r w:rsidRPr="46A63494" w:rsidR="002A276B">
        <w:rPr>
          <w:rFonts w:ascii="Arial" w:hAnsi="Arial" w:cs="Arial"/>
        </w:rPr>
        <w:t>5</w:t>
      </w:r>
      <w:r w:rsidRPr="46A63494" w:rsidR="00FA4D68">
        <w:rPr>
          <w:rFonts w:ascii="Arial" w:hAnsi="Arial" w:cs="Arial"/>
        </w:rPr>
        <w:t>.</w:t>
      </w:r>
      <w:r w:rsidRPr="46A63494" w:rsidR="00815648">
        <w:rPr>
          <w:rFonts w:ascii="Arial" w:hAnsi="Arial" w:cs="Arial"/>
          <w:b w:val="1"/>
          <w:bCs w:val="1"/>
        </w:rPr>
        <w:t xml:space="preserve"> –</w:t>
      </w:r>
      <w:r w:rsidRPr="46A63494" w:rsidR="00524A82">
        <w:rPr>
          <w:rFonts w:ascii="Arial" w:hAnsi="Arial" w:cs="Arial"/>
          <w:b w:val="1"/>
          <w:bCs w:val="1"/>
        </w:rPr>
        <w:t xml:space="preserve"> Evropské finance jsou hlavní hybnou silou regionálních investic. Čtyři </w:t>
      </w:r>
      <w:r w:rsidRPr="46A63494" w:rsidR="009700F1">
        <w:rPr>
          <w:rFonts w:ascii="Arial" w:hAnsi="Arial" w:cs="Arial"/>
          <w:b w:val="1"/>
          <w:bCs w:val="1"/>
        </w:rPr>
        <w:t>n</w:t>
      </w:r>
      <w:r w:rsidRPr="46A63494" w:rsidR="00524A82">
        <w:rPr>
          <w:rFonts w:ascii="Arial" w:hAnsi="Arial" w:cs="Arial"/>
          <w:b w:val="1"/>
          <w:bCs w:val="1"/>
        </w:rPr>
        <w:t>a sebe navazující</w:t>
      </w:r>
      <w:r w:rsidRPr="46A63494" w:rsidR="00524A82">
        <w:rPr>
          <w:rFonts w:ascii="Arial" w:hAnsi="Arial" w:cs="Arial"/>
          <w:b w:val="1"/>
          <w:bCs w:val="1"/>
        </w:rPr>
        <w:t xml:space="preserve"> regionální operační programy</w:t>
      </w:r>
      <w:r w:rsidRPr="46A63494" w:rsidR="009700F1">
        <w:rPr>
          <w:rFonts w:ascii="Arial" w:hAnsi="Arial" w:cs="Arial"/>
          <w:b w:val="1"/>
          <w:bCs w:val="1"/>
        </w:rPr>
        <w:t xml:space="preserve"> </w:t>
      </w:r>
      <w:r w:rsidRPr="46A63494" w:rsidR="00524A82">
        <w:rPr>
          <w:rFonts w:ascii="Arial" w:hAnsi="Arial" w:cs="Arial"/>
          <w:b w:val="1"/>
          <w:bCs w:val="1"/>
        </w:rPr>
        <w:t xml:space="preserve">financovaly v </w:t>
      </w:r>
      <w:r w:rsidRPr="46A63494" w:rsidR="009B0857">
        <w:rPr>
          <w:rFonts w:ascii="Arial" w:hAnsi="Arial" w:cs="Arial"/>
          <w:b w:val="1"/>
          <w:bCs w:val="1"/>
        </w:rPr>
        <w:t>Jihomoravském</w:t>
      </w:r>
      <w:r w:rsidRPr="46A63494" w:rsidR="00524A82">
        <w:rPr>
          <w:rFonts w:ascii="Arial" w:hAnsi="Arial" w:cs="Arial"/>
          <w:b w:val="1"/>
          <w:bCs w:val="1"/>
        </w:rPr>
        <w:t xml:space="preserve"> kraji už </w:t>
      </w:r>
      <w:r w:rsidRPr="46A63494" w:rsidR="00524A82">
        <w:rPr>
          <w:rFonts w:ascii="Arial" w:hAnsi="Arial" w:cs="Arial"/>
          <w:b w:val="1"/>
          <w:bCs w:val="1"/>
        </w:rPr>
        <w:t xml:space="preserve">2 </w:t>
      </w:r>
      <w:r w:rsidRPr="46A63494" w:rsidR="009B0857">
        <w:rPr>
          <w:rFonts w:ascii="Arial" w:hAnsi="Arial" w:cs="Arial"/>
          <w:b w:val="1"/>
          <w:bCs w:val="1"/>
        </w:rPr>
        <w:t>457</w:t>
      </w:r>
      <w:r w:rsidRPr="46A63494" w:rsidR="00524A82">
        <w:rPr>
          <w:rFonts w:ascii="Arial" w:hAnsi="Arial" w:cs="Arial"/>
          <w:b w:val="1"/>
          <w:bCs w:val="1"/>
        </w:rPr>
        <w:t xml:space="preserve"> projektů</w:t>
      </w:r>
      <w:r w:rsidRPr="46A63494" w:rsidR="00524A82">
        <w:rPr>
          <w:rFonts w:ascii="Arial" w:hAnsi="Arial" w:cs="Arial"/>
          <w:b w:val="1"/>
          <w:bCs w:val="1"/>
        </w:rPr>
        <w:t xml:space="preserve">. Nejvíc peněz zamířilo do dopravy, </w:t>
      </w:r>
      <w:r w:rsidRPr="46A63494" w:rsidR="00C64328">
        <w:rPr>
          <w:rFonts w:ascii="Arial" w:hAnsi="Arial" w:cs="Arial"/>
          <w:b w:val="1"/>
          <w:bCs w:val="1"/>
        </w:rPr>
        <w:t xml:space="preserve">zdravotnictví </w:t>
      </w:r>
      <w:r w:rsidRPr="46A63494" w:rsidR="00524A82">
        <w:rPr>
          <w:rFonts w:ascii="Arial" w:hAnsi="Arial" w:cs="Arial"/>
          <w:b w:val="1"/>
          <w:bCs w:val="1"/>
        </w:rPr>
        <w:t xml:space="preserve">a </w:t>
      </w:r>
      <w:r w:rsidRPr="46A63494" w:rsidR="00C64328">
        <w:rPr>
          <w:rFonts w:ascii="Arial" w:hAnsi="Arial" w:cs="Arial"/>
          <w:b w:val="1"/>
          <w:bCs w:val="1"/>
        </w:rPr>
        <w:t>do škol</w:t>
      </w:r>
      <w:r w:rsidRPr="46A63494" w:rsidR="00524A82">
        <w:rPr>
          <w:rFonts w:ascii="Arial" w:hAnsi="Arial" w:cs="Arial"/>
          <w:b w:val="1"/>
          <w:bCs w:val="1"/>
        </w:rPr>
        <w:t xml:space="preserve">. </w:t>
      </w:r>
      <w:r w:rsidRPr="46A63494" w:rsidR="00DC0F5E">
        <w:rPr>
          <w:rFonts w:ascii="Arial" w:hAnsi="Arial" w:cs="Arial"/>
          <w:b w:val="1"/>
          <w:bCs w:val="1"/>
        </w:rPr>
        <w:t>V</w:t>
      </w:r>
      <w:r w:rsidRPr="46A63494" w:rsidR="004005B0">
        <w:rPr>
          <w:rFonts w:ascii="Arial" w:hAnsi="Arial" w:cs="Arial"/>
          <w:b w:val="1"/>
          <w:bCs w:val="1"/>
        </w:rPr>
        <w:t>y</w:t>
      </w:r>
      <w:r w:rsidRPr="46A63494" w:rsidR="00DC0F5E">
        <w:rPr>
          <w:rFonts w:ascii="Arial" w:hAnsi="Arial" w:cs="Arial"/>
          <w:b w:val="1"/>
          <w:bCs w:val="1"/>
        </w:rPr>
        <w:t xml:space="preserve">plývá to </w:t>
      </w:r>
      <w:r w:rsidRPr="46A63494" w:rsidR="00E26E2C">
        <w:rPr>
          <w:rFonts w:ascii="Arial" w:hAnsi="Arial" w:cs="Arial"/>
          <w:b w:val="1"/>
          <w:bCs w:val="1"/>
        </w:rPr>
        <w:t xml:space="preserve">ze statistik Centra pro regionální rozvoj, které programy administrovalo. </w:t>
      </w:r>
      <w:r w:rsidRPr="46A63494" w:rsidR="00836014">
        <w:rPr>
          <w:rFonts w:ascii="Arial" w:hAnsi="Arial" w:cs="Arial"/>
          <w:b w:val="1"/>
          <w:bCs w:val="1"/>
        </w:rPr>
        <w:t xml:space="preserve">Jeho </w:t>
      </w:r>
      <w:r w:rsidRPr="46A63494" w:rsidR="00273945">
        <w:rPr>
          <w:rFonts w:ascii="Arial" w:hAnsi="Arial" w:cs="Arial"/>
          <w:b w:val="1"/>
          <w:bCs w:val="1"/>
        </w:rPr>
        <w:t>jihomoravská</w:t>
      </w:r>
      <w:r w:rsidRPr="46A63494" w:rsidR="00836014">
        <w:rPr>
          <w:rFonts w:ascii="Arial" w:hAnsi="Arial" w:cs="Arial"/>
          <w:b w:val="1"/>
          <w:bCs w:val="1"/>
        </w:rPr>
        <w:t xml:space="preserve"> pobočka vytipovala tři nejdůležitější projekty posledních dvaceti let. </w:t>
      </w:r>
    </w:p>
    <w:p w:rsidRPr="001F2187" w:rsidR="00E26E2C" w:rsidP="46A63494" w:rsidRDefault="00C64328" w14:paraId="35A4C1BC" w14:textId="160D5EED">
      <w:pPr>
        <w:spacing w:after="120"/>
        <w:jc w:val="both"/>
        <w:rPr>
          <w:rFonts w:ascii="Arial" w:hAnsi="Arial" w:cs="Arial"/>
        </w:rPr>
      </w:pPr>
      <w:r w:rsidRPr="46A63494" w:rsidR="00C64328">
        <w:rPr>
          <w:rFonts w:ascii="Arial" w:hAnsi="Arial" w:cs="Arial"/>
        </w:rPr>
        <w:t>Víc</w:t>
      </w:r>
      <w:r w:rsidRPr="46A63494" w:rsidR="004005B0">
        <w:rPr>
          <w:rFonts w:ascii="Arial" w:hAnsi="Arial" w:cs="Arial"/>
        </w:rPr>
        <w:t>e</w:t>
      </w:r>
      <w:r w:rsidRPr="46A63494" w:rsidR="00C64328">
        <w:rPr>
          <w:rFonts w:ascii="Arial" w:hAnsi="Arial" w:cs="Arial"/>
        </w:rPr>
        <w:t xml:space="preserve"> než</w:t>
      </w:r>
      <w:r w:rsidRPr="46A63494" w:rsidR="00E26E2C">
        <w:rPr>
          <w:rFonts w:ascii="Arial" w:hAnsi="Arial" w:cs="Arial"/>
        </w:rPr>
        <w:t xml:space="preserve"> </w:t>
      </w:r>
      <w:r w:rsidRPr="46A63494" w:rsidR="00273945">
        <w:rPr>
          <w:rFonts w:ascii="Arial" w:hAnsi="Arial" w:cs="Arial"/>
        </w:rPr>
        <w:t>4</w:t>
      </w:r>
      <w:r w:rsidRPr="46A63494" w:rsidR="00E26E2C">
        <w:rPr>
          <w:rFonts w:ascii="Arial" w:hAnsi="Arial" w:cs="Arial"/>
        </w:rPr>
        <w:t>,</w:t>
      </w:r>
      <w:r w:rsidRPr="46A63494" w:rsidR="00273945">
        <w:rPr>
          <w:rFonts w:ascii="Arial" w:hAnsi="Arial" w:cs="Arial"/>
        </w:rPr>
        <w:t>8</w:t>
      </w:r>
      <w:r w:rsidRPr="46A63494" w:rsidR="00E26E2C">
        <w:rPr>
          <w:rFonts w:ascii="Arial" w:hAnsi="Arial" w:cs="Arial"/>
        </w:rPr>
        <w:t xml:space="preserve"> miliardy</w:t>
      </w:r>
      <w:r w:rsidRPr="46A63494" w:rsidR="00524A82">
        <w:rPr>
          <w:rFonts w:ascii="Arial" w:hAnsi="Arial" w:cs="Arial"/>
        </w:rPr>
        <w:t xml:space="preserve"> Kč</w:t>
      </w:r>
      <w:r w:rsidRPr="46A63494" w:rsidR="009700F1">
        <w:rPr>
          <w:rFonts w:ascii="Arial" w:hAnsi="Arial" w:cs="Arial"/>
        </w:rPr>
        <w:t xml:space="preserve"> </w:t>
      </w:r>
      <w:r w:rsidRPr="46A63494" w:rsidR="00524A82">
        <w:rPr>
          <w:rFonts w:ascii="Arial" w:hAnsi="Arial" w:cs="Arial"/>
        </w:rPr>
        <w:t>směřovalo</w:t>
      </w:r>
      <w:r w:rsidRPr="46A63494" w:rsidR="009637B7">
        <w:rPr>
          <w:rFonts w:ascii="Arial" w:hAnsi="Arial" w:cs="Arial"/>
        </w:rPr>
        <w:t xml:space="preserve"> do krajské silniční sítě a udržitelné dopravy. </w:t>
      </w:r>
      <w:r w:rsidRPr="46A63494" w:rsidR="001F2187">
        <w:rPr>
          <w:rFonts w:ascii="Arial" w:hAnsi="Arial" w:cs="Arial"/>
        </w:rPr>
        <w:t>Asi</w:t>
      </w:r>
      <w:r w:rsidRPr="46A63494" w:rsidR="00E26E2C">
        <w:rPr>
          <w:rFonts w:ascii="Arial" w:hAnsi="Arial" w:cs="Arial"/>
        </w:rPr>
        <w:t xml:space="preserve"> </w:t>
      </w:r>
      <w:r w:rsidRPr="46A63494" w:rsidR="001F2187">
        <w:rPr>
          <w:rFonts w:ascii="Arial" w:hAnsi="Arial" w:cs="Arial"/>
        </w:rPr>
        <w:t>1,</w:t>
      </w:r>
      <w:r w:rsidRPr="46A63494" w:rsidR="00273945">
        <w:rPr>
          <w:rFonts w:ascii="Arial" w:hAnsi="Arial" w:cs="Arial"/>
        </w:rPr>
        <w:t>4</w:t>
      </w:r>
      <w:r w:rsidRPr="46A63494" w:rsidR="00E26E2C">
        <w:rPr>
          <w:rFonts w:ascii="Arial" w:hAnsi="Arial" w:cs="Arial"/>
        </w:rPr>
        <w:t xml:space="preserve"> miliardy</w:t>
      </w:r>
      <w:r w:rsidRPr="46A63494" w:rsidR="00C64328">
        <w:rPr>
          <w:rFonts w:ascii="Arial" w:hAnsi="Arial" w:cs="Arial"/>
        </w:rPr>
        <w:t>, a také velká část peněz z</w:t>
      </w:r>
      <w:r w:rsidRPr="46A63494" w:rsidR="00273945">
        <w:rPr>
          <w:rFonts w:ascii="Arial" w:hAnsi="Arial" w:cs="Arial"/>
        </w:rPr>
        <w:t xml:space="preserve"> </w:t>
      </w:r>
      <w:r w:rsidRPr="46A63494" w:rsidR="00C64328">
        <w:rPr>
          <w:rFonts w:ascii="Arial" w:hAnsi="Arial" w:cs="Arial"/>
        </w:rPr>
        <w:t>3</w:t>
      </w:r>
      <w:r w:rsidRPr="46A63494" w:rsidR="00273945">
        <w:rPr>
          <w:rFonts w:ascii="Arial" w:hAnsi="Arial" w:cs="Arial"/>
        </w:rPr>
        <w:t>,3</w:t>
      </w:r>
      <w:r w:rsidRPr="46A63494" w:rsidR="00C64328">
        <w:rPr>
          <w:rFonts w:ascii="Arial" w:hAnsi="Arial" w:cs="Arial"/>
        </w:rPr>
        <w:t xml:space="preserve"> miliard, které poskytl dodatečný nástroj REACT-EU</w:t>
      </w:r>
      <w:r w:rsidRPr="46A63494" w:rsidR="009637B7">
        <w:rPr>
          <w:rFonts w:ascii="Arial" w:hAnsi="Arial" w:cs="Arial"/>
        </w:rPr>
        <w:t xml:space="preserve"> </w:t>
      </w:r>
      <w:r w:rsidRPr="46A63494" w:rsidR="00C64328">
        <w:rPr>
          <w:rFonts w:ascii="Arial" w:hAnsi="Arial" w:cs="Arial"/>
        </w:rPr>
        <w:t>(</w:t>
      </w:r>
      <w:r w:rsidRPr="46A63494" w:rsidR="0070635C">
        <w:rPr>
          <w:rFonts w:ascii="Arial" w:hAnsi="Arial" w:cs="Arial"/>
        </w:rPr>
        <w:t xml:space="preserve">reakce EU na pandemii </w:t>
      </w:r>
      <w:r w:rsidRPr="46A63494" w:rsidR="00F41276">
        <w:rPr>
          <w:rFonts w:ascii="Arial" w:hAnsi="Arial" w:cs="Arial"/>
        </w:rPr>
        <w:t>c</w:t>
      </w:r>
      <w:r w:rsidRPr="46A63494" w:rsidR="00F41276">
        <w:rPr>
          <w:rFonts w:ascii="Arial" w:hAnsi="Arial" w:cs="Arial"/>
        </w:rPr>
        <w:t>ovid</w:t>
      </w:r>
      <w:r w:rsidRPr="46A63494" w:rsidR="0070635C">
        <w:rPr>
          <w:rFonts w:ascii="Arial" w:hAnsi="Arial" w:cs="Arial"/>
        </w:rPr>
        <w:t xml:space="preserve">-19), </w:t>
      </w:r>
      <w:r w:rsidRPr="46A63494" w:rsidR="004005B0">
        <w:rPr>
          <w:rFonts w:ascii="Arial" w:hAnsi="Arial" w:cs="Arial"/>
        </w:rPr>
        <w:t>přibylo</w:t>
      </w:r>
      <w:r w:rsidRPr="46A63494" w:rsidR="0070635C">
        <w:rPr>
          <w:rFonts w:ascii="Arial" w:hAnsi="Arial" w:cs="Arial"/>
        </w:rPr>
        <w:t xml:space="preserve"> </w:t>
      </w:r>
      <w:r w:rsidRPr="46A63494" w:rsidR="004005B0">
        <w:rPr>
          <w:rFonts w:ascii="Arial" w:hAnsi="Arial" w:cs="Arial"/>
        </w:rPr>
        <w:t>ve</w:t>
      </w:r>
      <w:r w:rsidRPr="46A63494" w:rsidR="0070635C">
        <w:rPr>
          <w:rFonts w:ascii="Arial" w:hAnsi="Arial" w:cs="Arial"/>
        </w:rPr>
        <w:t xml:space="preserve"> zdravotnictví. N</w:t>
      </w:r>
      <w:r w:rsidRPr="46A63494" w:rsidR="009637B7">
        <w:rPr>
          <w:rFonts w:ascii="Arial" w:hAnsi="Arial" w:cs="Arial"/>
        </w:rPr>
        <w:t xml:space="preserve">a </w:t>
      </w:r>
      <w:r w:rsidRPr="46A63494" w:rsidR="002E6F3A">
        <w:rPr>
          <w:rFonts w:ascii="Arial" w:hAnsi="Arial" w:cs="Arial"/>
        </w:rPr>
        <w:t>výstavbu,</w:t>
      </w:r>
      <w:r w:rsidRPr="46A63494" w:rsidR="00E26E2C">
        <w:rPr>
          <w:rFonts w:ascii="Arial" w:hAnsi="Arial" w:cs="Arial"/>
        </w:rPr>
        <w:t xml:space="preserve"> modernizaci i navýšení kapacit</w:t>
      </w:r>
      <w:r w:rsidRPr="46A63494" w:rsidR="009637B7">
        <w:rPr>
          <w:rFonts w:ascii="Arial" w:hAnsi="Arial" w:cs="Arial"/>
        </w:rPr>
        <w:t xml:space="preserve"> </w:t>
      </w:r>
      <w:r w:rsidRPr="46A63494" w:rsidR="0070635C">
        <w:rPr>
          <w:rFonts w:ascii="Arial" w:hAnsi="Arial" w:cs="Arial"/>
        </w:rPr>
        <w:t xml:space="preserve">získaly </w:t>
      </w:r>
      <w:r w:rsidRPr="46A63494" w:rsidR="004005B0">
        <w:rPr>
          <w:rFonts w:ascii="Arial" w:hAnsi="Arial" w:cs="Arial"/>
        </w:rPr>
        <w:t xml:space="preserve">bezmála 2,7 miliardy z EU </w:t>
      </w:r>
      <w:r w:rsidRPr="46A63494" w:rsidR="00FB6A9B">
        <w:rPr>
          <w:rFonts w:ascii="Arial" w:hAnsi="Arial" w:cs="Arial"/>
        </w:rPr>
        <w:t>jihomoravské</w:t>
      </w:r>
      <w:r w:rsidRPr="46A63494" w:rsidR="009637B7">
        <w:rPr>
          <w:rFonts w:ascii="Arial" w:hAnsi="Arial" w:cs="Arial"/>
        </w:rPr>
        <w:t xml:space="preserve"> mateřské, základní a střední školy</w:t>
      </w:r>
      <w:r w:rsidRPr="46A63494" w:rsidR="0003422A">
        <w:rPr>
          <w:rFonts w:ascii="Arial" w:hAnsi="Arial" w:cs="Arial"/>
        </w:rPr>
        <w:t>.</w:t>
      </w:r>
    </w:p>
    <w:p w:rsidR="0070635C" w:rsidP="0003422A" w:rsidRDefault="00836014" w14:paraId="6A353760" w14:textId="44D23773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</w:t>
      </w:r>
      <w:r w:rsidR="00FB6A9B">
        <w:rPr>
          <w:rFonts w:ascii="Arial" w:hAnsi="Arial" w:cs="Arial"/>
        </w:rPr>
        <w:t xml:space="preserve">jihomoravským </w:t>
      </w:r>
      <w:r w:rsidRPr="00C831B1">
        <w:rPr>
          <w:rFonts w:ascii="Arial" w:hAnsi="Arial" w:cs="Arial"/>
        </w:rPr>
        <w:t xml:space="preserve">projektem </w:t>
      </w:r>
      <w:r w:rsidR="0070635C">
        <w:rPr>
          <w:rFonts w:ascii="Arial" w:hAnsi="Arial" w:cs="Arial"/>
        </w:rPr>
        <w:t>byl</w:t>
      </w:r>
      <w:r w:rsidR="00273945">
        <w:rPr>
          <w:rFonts w:ascii="Arial" w:hAnsi="Arial" w:cs="Arial"/>
        </w:rPr>
        <w:t xml:space="preserve"> rozvoj a modernizace pracovišť v brněnské Fakultní nemocnici u sv. Anny</w:t>
      </w:r>
      <w:r w:rsidR="00FC0D96">
        <w:rPr>
          <w:rFonts w:ascii="Arial" w:hAnsi="Arial" w:cs="Arial"/>
        </w:rPr>
        <w:t xml:space="preserve">. </w:t>
      </w:r>
      <w:r w:rsidR="006A2B6C">
        <w:rPr>
          <w:rFonts w:ascii="Arial" w:hAnsi="Arial" w:cs="Arial"/>
        </w:rPr>
        <w:t xml:space="preserve">EU </w:t>
      </w:r>
      <w:r w:rsidR="00A623A5">
        <w:rPr>
          <w:rFonts w:ascii="Arial" w:hAnsi="Arial" w:cs="Arial"/>
        </w:rPr>
        <w:t xml:space="preserve">tu </w:t>
      </w:r>
      <w:r w:rsidR="006A2B6C">
        <w:rPr>
          <w:rFonts w:ascii="Arial" w:hAnsi="Arial" w:cs="Arial"/>
        </w:rPr>
        <w:t xml:space="preserve">přispěla </w:t>
      </w:r>
      <w:r w:rsidR="00FC0D96">
        <w:rPr>
          <w:rFonts w:ascii="Arial" w:hAnsi="Arial" w:cs="Arial"/>
        </w:rPr>
        <w:t>téměř 500 milion</w:t>
      </w:r>
      <w:r w:rsidR="006A2B6C">
        <w:rPr>
          <w:rFonts w:ascii="Arial" w:hAnsi="Arial" w:cs="Arial"/>
        </w:rPr>
        <w:t>y</w:t>
      </w:r>
      <w:r w:rsidR="00FC0D96">
        <w:rPr>
          <w:rFonts w:ascii="Arial" w:hAnsi="Arial" w:cs="Arial"/>
        </w:rPr>
        <w:t xml:space="preserve"> z programu REACT-EU</w:t>
      </w:r>
      <w:r w:rsidR="006A2B6C">
        <w:rPr>
          <w:rFonts w:ascii="Arial" w:hAnsi="Arial" w:cs="Arial"/>
        </w:rPr>
        <w:t>.</w:t>
      </w:r>
      <w:r w:rsidR="00273945">
        <w:rPr>
          <w:rFonts w:ascii="Arial" w:hAnsi="Arial" w:cs="Arial"/>
        </w:rPr>
        <w:t xml:space="preserve"> Dalších přes 490 milionů pak šlo na vybudování nového centra komplexní psychiatrické péče ve Fakultní nemocnici Brno Bohunice</w:t>
      </w:r>
      <w:r w:rsidR="0070635C">
        <w:rPr>
          <w:rFonts w:ascii="Arial" w:hAnsi="Arial" w:cs="Arial"/>
        </w:rPr>
        <w:t>.</w:t>
      </w:r>
      <w:r w:rsidR="00273945">
        <w:rPr>
          <w:rFonts w:ascii="Arial" w:hAnsi="Arial" w:cs="Arial"/>
        </w:rPr>
        <w:t xml:space="preserve"> </w:t>
      </w:r>
    </w:p>
    <w:p w:rsidR="006A2B6C" w:rsidP="0003422A" w:rsidRDefault="006A2B6C" w14:paraId="6BF730FD" w14:textId="175176B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 5,5 miliardy inkasovaly obce, které zároveň realizovaly nejvíce projektů (1 370). 5,3 miliard pak získaly příspěvkové organizace kraje a obcí. </w:t>
      </w:r>
    </w:p>
    <w:p w:rsidRPr="0003422A" w:rsidR="0003422A" w:rsidP="0003422A" w:rsidRDefault="0003422A" w14:paraId="717177C4" w14:textId="77777777">
      <w:pPr>
        <w:spacing w:after="120"/>
        <w:jc w:val="both"/>
        <w:rPr>
          <w:rFonts w:ascii="Arial" w:hAnsi="Arial" w:cs="Arial"/>
          <w:sz w:val="10"/>
          <w:szCs w:val="10"/>
        </w:rPr>
      </w:pPr>
    </w:p>
    <w:p w:rsidRPr="00C831B1" w:rsidR="0003422A" w:rsidP="0003422A" w:rsidRDefault="00C13ED2" w14:paraId="1CF32FA9" w14:textId="088F35D7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Pr="00DB0E7D" w:rsid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2406"/>
        <w:gridCol w:w="2651"/>
      </w:tblGrid>
      <w:tr w:rsidRPr="00273945" w:rsidR="00273945" w:rsidTr="00273945" w14:paraId="4D895ECF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single" w:color="44B3E1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439EFCBE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b/>
                <w:bCs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44B3E1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4552D44C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b/>
                <w:bCs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b/>
                <w:bCs/>
                <w:color w:val="000000"/>
                <w:lang w:eastAsia="cs-CZ"/>
              </w:rPr>
              <w:t>20 038 434 836,35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44B3E1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15A74832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b/>
                <w:bCs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b/>
                <w:bCs/>
                <w:color w:val="000000"/>
                <w:lang w:eastAsia="cs-CZ"/>
              </w:rPr>
              <w:t>2 457</w:t>
            </w:r>
          </w:p>
        </w:tc>
      </w:tr>
      <w:tr w:rsidRPr="00273945" w:rsidR="00273945" w:rsidTr="00273945" w14:paraId="6061861F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2A071154" w14:textId="0FE6B84B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Dopravní infrastruktura a udržitelná</w:t>
            </w:r>
            <w:r>
              <w:rPr>
                <w:rFonts w:ascii="Aptos Narrow" w:hAnsi="Aptos Narrow" w:eastAsia="Times New Roman" w:cs="Times New Roman"/>
                <w:color w:val="000000"/>
                <w:lang w:eastAsia="cs-CZ"/>
              </w:rPr>
              <w:t xml:space="preserve"> </w:t>
            </w: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6C308D18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4 875 617 472,27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1DA1B9CC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144</w:t>
            </w:r>
          </w:p>
        </w:tc>
      </w:tr>
      <w:tr w:rsidRPr="00273945" w:rsidR="00273945" w:rsidTr="00273945" w14:paraId="32BD4BFC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18634A40" w14:textId="446B477B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eGovernment, kyberbezpečnost a v</w:t>
            </w:r>
            <w:r>
              <w:rPr>
                <w:rFonts w:ascii="Aptos Narrow" w:hAnsi="Aptos Narrow" w:eastAsia="Times New Roman" w:cs="Times New Roman"/>
                <w:color w:val="000000"/>
                <w:lang w:eastAsia="cs-CZ"/>
              </w:rPr>
              <w:t>. s</w:t>
            </w: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práva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34243DCF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1 201 098 682,85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6D640FC1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789</w:t>
            </w:r>
          </w:p>
        </w:tc>
      </w:tr>
      <w:tr w:rsidRPr="00273945" w:rsidR="00273945" w:rsidTr="00273945" w14:paraId="3E1BF9D4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2318D98A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Energetické úspory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0B5E588E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711 047 036,19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3D77F5C2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290</w:t>
            </w:r>
          </w:p>
        </w:tc>
      </w:tr>
      <w:tr w:rsidRPr="00273945" w:rsidR="00273945" w:rsidTr="00273945" w14:paraId="4F292373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524C1880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IZS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4C54C236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835 067 276,39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6AAB780B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33</w:t>
            </w:r>
          </w:p>
        </w:tc>
      </w:tr>
      <w:tr w:rsidRPr="00273945" w:rsidR="00273945" w:rsidTr="00273945" w14:paraId="429A449A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7841CA5E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Komunitní místní rozvoj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0EFD5EF4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803 588 816,91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29307236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383</w:t>
            </w:r>
          </w:p>
        </w:tc>
      </w:tr>
      <w:tr w:rsidRPr="00273945" w:rsidR="00273945" w:rsidTr="00273945" w14:paraId="56A474AC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3346B09F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Kultura a cestovní ruch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39F29416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2 307 918 481,77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2A27DF0B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115</w:t>
            </w:r>
          </w:p>
        </w:tc>
      </w:tr>
      <w:tr w:rsidRPr="00273945" w:rsidR="00273945" w:rsidTr="00273945" w14:paraId="7E4838AA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7E1CD5DA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33451790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331 619 047,74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7CA5C374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91</w:t>
            </w:r>
          </w:p>
        </w:tc>
      </w:tr>
      <w:tr w:rsidRPr="00273945" w:rsidR="00273945" w:rsidTr="00273945" w14:paraId="1894FFAB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33B2D7F5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Podpora podnikání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6F1391C4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84 015 862,00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5CCBFC25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66</w:t>
            </w:r>
          </w:p>
        </w:tc>
      </w:tr>
      <w:tr w:rsidRPr="00273945" w:rsidR="00273945" w:rsidTr="00273945" w14:paraId="24A2C954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27211000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REACT-EU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3A6F916A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3 326 558 962,63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652A58F0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55</w:t>
            </w:r>
          </w:p>
        </w:tc>
      </w:tr>
      <w:tr w:rsidRPr="00273945" w:rsidR="00273945" w:rsidTr="00273945" w14:paraId="6EFF9BE3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141262B3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Sociální infrastruktura a sociální služby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206135EF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1 240 218 252,11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4C5EE18C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161</w:t>
            </w:r>
          </w:p>
        </w:tc>
      </w:tr>
      <w:tr w:rsidRPr="00273945" w:rsidR="00273945" w:rsidTr="00273945" w14:paraId="4C7884F3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5F0C401C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Technická pomoc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74045AB2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234 209 204,36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66184769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48</w:t>
            </w:r>
          </w:p>
        </w:tc>
      </w:tr>
      <w:tr w:rsidRPr="00273945" w:rsidR="00273945" w:rsidTr="00273945" w14:paraId="28B4B18D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46913724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Vzdělávání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4BFD4A40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2 696 542 442,49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4F1661D9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257</w:t>
            </w:r>
          </w:p>
        </w:tc>
      </w:tr>
      <w:tr w:rsidRPr="00273945" w:rsidR="00273945" w:rsidTr="00273945" w14:paraId="015F41DF" w14:textId="77777777">
        <w:trPr>
          <w:trHeight w:val="287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370C4165" w14:textId="77777777">
            <w:pPr>
              <w:spacing w:after="0" w:line="240" w:lineRule="auto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Zdravotnictví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6C358AFE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1 390 933 298,64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73945" w:rsidR="00273945" w:rsidP="00273945" w:rsidRDefault="00273945" w14:paraId="5D22212A" w14:textId="77777777">
            <w:pPr>
              <w:spacing w:after="0" w:line="240" w:lineRule="auto"/>
              <w:jc w:val="right"/>
              <w:rPr>
                <w:rFonts w:ascii="Aptos Narrow" w:hAnsi="Aptos Narrow" w:eastAsia="Times New Roman" w:cs="Times New Roman"/>
                <w:color w:val="000000"/>
                <w:lang w:eastAsia="cs-CZ"/>
              </w:rPr>
            </w:pPr>
            <w:r w:rsidRPr="00273945">
              <w:rPr>
                <w:rFonts w:ascii="Aptos Narrow" w:hAnsi="Aptos Narrow" w:eastAsia="Times New Roman" w:cs="Times New Roman"/>
                <w:color w:val="000000"/>
                <w:lang w:eastAsia="cs-CZ"/>
              </w:rPr>
              <w:t>25</w:t>
            </w:r>
          </w:p>
        </w:tc>
      </w:tr>
    </w:tbl>
    <w:p w:rsidRPr="001138E7" w:rsidR="00836014" w:rsidP="0003422A" w:rsidRDefault="00836014" w14:paraId="131EEC3D" w14:textId="77777777">
      <w:pPr>
        <w:spacing w:after="120"/>
        <w:jc w:val="both"/>
        <w:rPr>
          <w:rFonts w:ascii="Arial" w:hAnsi="Arial" w:cs="Arial"/>
          <w:bCs/>
          <w:color w:val="FF0000"/>
        </w:rPr>
      </w:pPr>
    </w:p>
    <w:p w:rsidR="00836014" w:rsidP="0003422A" w:rsidRDefault="000E2367" w14:paraId="3AEAA82A" w14:textId="449365BF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/>
          <w:bCs/>
        </w:rPr>
        <w:t xml:space="preserve">3 klíčové projekty </w:t>
      </w:r>
      <w:r w:rsidRPr="00C831B1" w:rsidR="00C831B1">
        <w:rPr>
          <w:rFonts w:ascii="Arial" w:hAnsi="Arial" w:cs="Arial"/>
          <w:b/>
          <w:bCs/>
        </w:rPr>
        <w:t xml:space="preserve">podle </w:t>
      </w:r>
      <w:r w:rsidR="00A623A5">
        <w:rPr>
          <w:rFonts w:ascii="Arial" w:hAnsi="Arial" w:cs="Arial"/>
          <w:b/>
          <w:bCs/>
        </w:rPr>
        <w:t>jihomoravské</w:t>
      </w:r>
      <w:r w:rsidRPr="00C831B1" w:rsidR="00C831B1">
        <w:rPr>
          <w:rFonts w:ascii="Arial" w:hAnsi="Arial" w:cs="Arial"/>
          <w:b/>
          <w:bCs/>
        </w:rPr>
        <w:t xml:space="preserve"> kanceláře Centra pro regionální rozvoj</w:t>
      </w:r>
    </w:p>
    <w:p w:rsidR="00C831B1" w:rsidP="46A63494" w:rsidRDefault="00C831B1" w14:paraId="7C3A9DA6" w14:textId="4CA18602">
      <w:pPr>
        <w:jc w:val="both"/>
        <w:rPr>
          <w:rFonts w:ascii="Arial" w:hAnsi="Arial" w:cs="Arial"/>
        </w:rPr>
      </w:pPr>
      <w:r w:rsidRPr="46A63494" w:rsidR="00C831B1">
        <w:rPr>
          <w:rFonts w:ascii="Arial" w:hAnsi="Arial" w:cs="Arial"/>
          <w:i w:val="1"/>
          <w:iCs w:val="1"/>
        </w:rPr>
        <w:t>„</w:t>
      </w:r>
      <w:r w:rsidRPr="46A63494" w:rsidR="00FC0D96">
        <w:rPr>
          <w:rFonts w:ascii="Arial" w:hAnsi="Arial" w:cs="Arial"/>
          <w:i w:val="1"/>
          <w:iCs w:val="1"/>
        </w:rPr>
        <w:t>Největší dopad na život obyvatel kraje i sousedních regionů mají určitě velké projekty dvou brněnských fakultních nemocnic, které jsou z nedávné doby</w:t>
      </w:r>
      <w:r w:rsidRPr="46A63494" w:rsidR="00B55A8A">
        <w:rPr>
          <w:rFonts w:ascii="Arial" w:hAnsi="Arial" w:cs="Arial"/>
          <w:i w:val="1"/>
          <w:iCs w:val="1"/>
        </w:rPr>
        <w:t>.</w:t>
      </w:r>
      <w:r w:rsidRPr="46A63494" w:rsidR="00FC0D96">
        <w:rPr>
          <w:rFonts w:ascii="Arial" w:hAnsi="Arial" w:cs="Arial"/>
          <w:i w:val="1"/>
          <w:iCs w:val="1"/>
        </w:rPr>
        <w:t xml:space="preserve"> Určitě sem </w:t>
      </w:r>
      <w:r w:rsidRPr="46A63494" w:rsidR="00FC0D96">
        <w:rPr>
          <w:rFonts w:ascii="Arial" w:hAnsi="Arial" w:cs="Arial"/>
          <w:i w:val="1"/>
          <w:iCs w:val="1"/>
        </w:rPr>
        <w:t>patří</w:t>
      </w:r>
      <w:r w:rsidRPr="46A63494" w:rsidR="00FC0D96">
        <w:rPr>
          <w:rFonts w:ascii="Arial" w:hAnsi="Arial" w:cs="Arial"/>
          <w:i w:val="1"/>
          <w:iCs w:val="1"/>
        </w:rPr>
        <w:t xml:space="preserve"> Centrum komplexní psychiatrické péče</w:t>
      </w:r>
      <w:r w:rsidRPr="46A63494" w:rsidR="00A623A5">
        <w:rPr>
          <w:rFonts w:ascii="Arial" w:hAnsi="Arial" w:cs="Arial"/>
          <w:i w:val="1"/>
          <w:iCs w:val="1"/>
        </w:rPr>
        <w:t>,</w:t>
      </w:r>
      <w:r w:rsidRPr="46A63494" w:rsidR="00FC0D96">
        <w:rPr>
          <w:rFonts w:ascii="Arial" w:hAnsi="Arial" w:cs="Arial"/>
          <w:i w:val="1"/>
          <w:iCs w:val="1"/>
        </w:rPr>
        <w:t xml:space="preserve"> </w:t>
      </w:r>
      <w:r w:rsidRPr="46A63494" w:rsidR="00FB6A9B">
        <w:rPr>
          <w:rFonts w:ascii="Arial" w:hAnsi="Arial" w:cs="Arial"/>
          <w:i w:val="1"/>
          <w:iCs w:val="1"/>
        </w:rPr>
        <w:t>stejně jako</w:t>
      </w:r>
      <w:r w:rsidRPr="46A63494" w:rsidR="00FC0D96">
        <w:rPr>
          <w:rFonts w:ascii="Arial" w:hAnsi="Arial" w:cs="Arial"/>
        </w:rPr>
        <w:t xml:space="preserve"> </w:t>
      </w:r>
      <w:r w:rsidRPr="46A63494" w:rsidR="002D1C45">
        <w:rPr>
          <w:rFonts w:ascii="Arial" w:hAnsi="Arial" w:cs="Arial"/>
          <w:i w:val="1"/>
          <w:iCs w:val="1"/>
        </w:rPr>
        <w:t>modernizace pracovišť FN u sv. Anny,</w:t>
      </w:r>
      <w:r w:rsidRPr="46A63494" w:rsidR="00C831B1">
        <w:rPr>
          <w:rFonts w:ascii="Arial" w:hAnsi="Arial" w:cs="Arial"/>
          <w:i w:val="1"/>
          <w:iCs w:val="1"/>
        </w:rPr>
        <w:t>“</w:t>
      </w:r>
      <w:r w:rsidRPr="46A63494" w:rsidR="00C831B1">
        <w:rPr>
          <w:rFonts w:ascii="Arial" w:hAnsi="Arial" w:cs="Arial"/>
        </w:rPr>
        <w:t xml:space="preserve"> vypočítává </w:t>
      </w:r>
      <w:r w:rsidRPr="46A63494" w:rsidR="00F41276">
        <w:rPr>
          <w:rFonts w:ascii="Arial" w:hAnsi="Arial" w:cs="Arial"/>
        </w:rPr>
        <w:t>Ljubom</w:t>
      </w:r>
      <w:r w:rsidRPr="46A63494" w:rsidR="00F41276">
        <w:rPr>
          <w:rFonts w:ascii="Arial" w:hAnsi="Arial" w:cs="Arial"/>
        </w:rPr>
        <w:t>i</w:t>
      </w:r>
      <w:r w:rsidRPr="46A63494" w:rsidR="00F41276">
        <w:rPr>
          <w:rFonts w:ascii="Arial" w:hAnsi="Arial" w:cs="Arial"/>
        </w:rPr>
        <w:t xml:space="preserve">r </w:t>
      </w:r>
      <w:r w:rsidRPr="46A63494" w:rsidR="002D1C45">
        <w:rPr>
          <w:rFonts w:ascii="Arial" w:hAnsi="Arial" w:cs="Arial"/>
        </w:rPr>
        <w:t>Džingozov</w:t>
      </w:r>
      <w:r w:rsidRPr="46A63494" w:rsidR="00C831B1">
        <w:rPr>
          <w:rFonts w:ascii="Arial" w:hAnsi="Arial" w:cs="Arial"/>
        </w:rPr>
        <w:t xml:space="preserve">, ředitel </w:t>
      </w:r>
      <w:r w:rsidRPr="46A63494" w:rsidR="00B55A8A">
        <w:rPr>
          <w:rFonts w:ascii="Arial" w:hAnsi="Arial" w:cs="Arial"/>
        </w:rPr>
        <w:t>jihomoravské</w:t>
      </w:r>
      <w:r w:rsidRPr="46A63494" w:rsidR="00C831B1">
        <w:rPr>
          <w:rFonts w:ascii="Arial" w:hAnsi="Arial" w:cs="Arial"/>
        </w:rPr>
        <w:t xml:space="preserve"> pobočky Centra pro regionální rozvoj</w:t>
      </w:r>
      <w:r w:rsidRPr="46A63494" w:rsidR="00F41276">
        <w:rPr>
          <w:rFonts w:ascii="Arial" w:hAnsi="Arial" w:cs="Arial"/>
        </w:rPr>
        <w:t>,</w:t>
      </w:r>
      <w:r w:rsidRPr="46A63494" w:rsidR="00FB6A9B">
        <w:rPr>
          <w:rFonts w:ascii="Arial" w:hAnsi="Arial" w:cs="Arial"/>
        </w:rPr>
        <w:t xml:space="preserve"> </w:t>
      </w:r>
      <w:r w:rsidRPr="46A63494" w:rsidR="000913E1">
        <w:rPr>
          <w:rFonts w:ascii="Arial" w:hAnsi="Arial" w:cs="Arial"/>
        </w:rPr>
        <w:t xml:space="preserve">a doplňuje trojici o rekonstrukci </w:t>
      </w:r>
      <w:r w:rsidRPr="46A63494" w:rsidR="000913E1">
        <w:rPr>
          <w:rFonts w:ascii="Arial" w:hAnsi="Arial" w:cs="Arial"/>
        </w:rPr>
        <w:t>Paarova</w:t>
      </w:r>
      <w:r w:rsidRPr="46A63494" w:rsidR="000913E1">
        <w:rPr>
          <w:rFonts w:ascii="Arial" w:hAnsi="Arial" w:cs="Arial"/>
        </w:rPr>
        <w:t xml:space="preserve"> zámečku v Pohořelicích.</w:t>
      </w:r>
      <w:r w:rsidRPr="46A63494" w:rsidR="00C831B1">
        <w:rPr>
          <w:rFonts w:ascii="Arial" w:hAnsi="Arial" w:cs="Arial"/>
        </w:rPr>
        <w:t xml:space="preserve"> </w:t>
      </w:r>
    </w:p>
    <w:p w:rsidR="00836014" w:rsidP="0003422A" w:rsidRDefault="00B55A8A" w14:paraId="794A2E14" w14:textId="2B66178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Centrum komplexní psychiatrické péče</w:t>
      </w:r>
      <w:r w:rsidR="004F4C4C">
        <w:rPr>
          <w:rFonts w:ascii="Arial" w:hAnsi="Arial" w:cs="Arial"/>
          <w:b/>
          <w:bCs/>
        </w:rPr>
        <w:t xml:space="preserve"> ve FN Brno</w:t>
      </w:r>
    </w:p>
    <w:p w:rsidRPr="00867DC9" w:rsidR="00D612A2" w:rsidP="00867DC9" w:rsidRDefault="00867DC9" w14:paraId="32EE300A" w14:textId="3069854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 w:eastAsiaTheme="minorHAnsi"/>
          <w:sz w:val="22"/>
          <w:szCs w:val="22"/>
          <w:lang w:eastAsia="en-US"/>
        </w:rPr>
      </w:pPr>
      <w:r>
        <w:rPr>
          <w:rFonts w:ascii="Arial" w:hAnsi="Arial" w:cs="Arial" w:eastAsiaTheme="minorHAnsi"/>
          <w:sz w:val="22"/>
          <w:szCs w:val="22"/>
          <w:lang w:eastAsia="en-US"/>
        </w:rPr>
        <w:t xml:space="preserve">Rozšířením stávajícího </w:t>
      </w:r>
      <w:r w:rsidRPr="00867DC9">
        <w:rPr>
          <w:rFonts w:ascii="Arial" w:hAnsi="Arial" w:cs="Arial" w:eastAsiaTheme="minorHAnsi"/>
          <w:sz w:val="22"/>
          <w:szCs w:val="22"/>
          <w:lang w:eastAsia="en-US"/>
        </w:rPr>
        <w:t>pavilon</w:t>
      </w:r>
      <w:r>
        <w:rPr>
          <w:rFonts w:ascii="Arial" w:hAnsi="Arial" w:cs="Arial" w:eastAsiaTheme="minorHAnsi"/>
          <w:sz w:val="22"/>
          <w:szCs w:val="22"/>
          <w:lang w:eastAsia="en-US"/>
        </w:rPr>
        <w:t>u</w:t>
      </w:r>
      <w:r w:rsidRPr="00867DC9">
        <w:rPr>
          <w:rFonts w:ascii="Arial" w:hAnsi="Arial" w:cs="Arial" w:eastAsiaTheme="minorHAnsi"/>
          <w:sz w:val="22"/>
          <w:szCs w:val="22"/>
          <w:lang w:eastAsia="en-US"/>
        </w:rPr>
        <w:t xml:space="preserve"> o dv</w:t>
      </w:r>
      <w:r w:rsidR="00A623A5">
        <w:rPr>
          <w:rFonts w:ascii="Arial" w:hAnsi="Arial" w:cs="Arial" w:eastAsiaTheme="minorHAnsi"/>
          <w:sz w:val="22"/>
          <w:szCs w:val="22"/>
          <w:lang w:eastAsia="en-US"/>
        </w:rPr>
        <w:t>ě</w:t>
      </w:r>
      <w:r w:rsidRPr="00867DC9">
        <w:rPr>
          <w:rFonts w:ascii="Arial" w:hAnsi="Arial" w:cs="Arial" w:eastAsiaTheme="minorHAnsi"/>
          <w:sz w:val="22"/>
          <w:szCs w:val="22"/>
          <w:lang w:eastAsia="en-US"/>
        </w:rPr>
        <w:t xml:space="preserve"> nízkopodlažní budov</w:t>
      </w:r>
      <w:r w:rsidR="00A623A5">
        <w:rPr>
          <w:rFonts w:ascii="Arial" w:hAnsi="Arial" w:cs="Arial" w:eastAsiaTheme="minorHAnsi"/>
          <w:sz w:val="22"/>
          <w:szCs w:val="22"/>
          <w:lang w:eastAsia="en-US"/>
        </w:rPr>
        <w:t>y</w:t>
      </w:r>
      <w:r>
        <w:rPr>
          <w:rFonts w:ascii="Arial" w:hAnsi="Arial" w:cs="Arial" w:eastAsiaTheme="minorHAnsi"/>
          <w:sz w:val="22"/>
          <w:szCs w:val="22"/>
          <w:lang w:eastAsia="en-US"/>
        </w:rPr>
        <w:t xml:space="preserve"> vznikla dvě</w:t>
      </w:r>
      <w:r w:rsidRPr="00867DC9">
        <w:rPr>
          <w:rFonts w:ascii="Arial" w:hAnsi="Arial" w:cs="Arial" w:eastAsiaTheme="minorHAnsi"/>
          <w:sz w:val="22"/>
          <w:szCs w:val="22"/>
          <w:lang w:eastAsia="en-US"/>
        </w:rPr>
        <w:t xml:space="preserve"> uzavřená 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>a</w:t>
      </w:r>
      <w:r w:rsidRPr="00867DC9">
        <w:rPr>
          <w:rFonts w:ascii="Arial" w:hAnsi="Arial" w:cs="Arial" w:eastAsiaTheme="minorHAnsi"/>
          <w:sz w:val="22"/>
          <w:szCs w:val="22"/>
          <w:lang w:eastAsia="en-US"/>
        </w:rPr>
        <w:t>tria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 xml:space="preserve"> </w:t>
      </w:r>
      <w:r w:rsidR="00D612A2">
        <w:rPr>
          <w:rFonts w:ascii="Arial" w:hAnsi="Arial" w:cs="Arial" w:eastAsiaTheme="minorHAnsi"/>
          <w:sz w:val="22"/>
          <w:szCs w:val="22"/>
          <w:lang w:eastAsia="en-US"/>
        </w:rPr>
        <w:t>a</w:t>
      </w:r>
      <w:r w:rsidRPr="00867DC9">
        <w:rPr>
          <w:rFonts w:ascii="Arial" w:hAnsi="Arial" w:cs="Arial" w:eastAsiaTheme="minorHAnsi"/>
          <w:sz w:val="22"/>
          <w:szCs w:val="22"/>
          <w:lang w:eastAsia="en-US"/>
        </w:rPr>
        <w:t xml:space="preserve"> 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 xml:space="preserve">s nimi </w:t>
      </w:r>
      <w:r w:rsidR="004F4C4C">
        <w:rPr>
          <w:rFonts w:ascii="Arial" w:hAnsi="Arial" w:cs="Arial" w:eastAsiaTheme="minorHAnsi"/>
          <w:sz w:val="22"/>
          <w:szCs w:val="22"/>
          <w:lang w:eastAsia="en-US"/>
        </w:rPr>
        <w:t xml:space="preserve">i </w:t>
      </w:r>
      <w:r w:rsidRPr="00867DC9">
        <w:rPr>
          <w:rFonts w:ascii="Arial" w:hAnsi="Arial" w:cs="Arial" w:eastAsiaTheme="minorHAnsi"/>
          <w:sz w:val="22"/>
          <w:szCs w:val="22"/>
          <w:lang w:eastAsia="en-US"/>
        </w:rPr>
        <w:t>moderní a 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>příjemnější</w:t>
      </w:r>
      <w:r w:rsidRPr="00867DC9">
        <w:rPr>
          <w:rFonts w:ascii="Arial" w:hAnsi="Arial" w:cs="Arial" w:eastAsiaTheme="minorHAnsi"/>
          <w:sz w:val="22"/>
          <w:szCs w:val="22"/>
          <w:lang w:eastAsia="en-US"/>
        </w:rPr>
        <w:t xml:space="preserve"> prostředí pro pacienty, které nabízí více možností terapeutických přístupů. 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 xml:space="preserve">Pokoje pro pacienty jsou </w:t>
      </w:r>
      <w:r w:rsidRPr="00D612A2" w:rsidR="00D612A2">
        <w:rPr>
          <w:rFonts w:ascii="Arial" w:hAnsi="Arial" w:cs="Arial" w:eastAsiaTheme="minorHAnsi"/>
          <w:sz w:val="22"/>
          <w:szCs w:val="22"/>
          <w:lang w:eastAsia="en-US"/>
        </w:rPr>
        <w:t>přím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>o propojeny</w:t>
      </w:r>
      <w:r w:rsidRPr="00D612A2" w:rsidR="00D612A2">
        <w:rPr>
          <w:rFonts w:ascii="Arial" w:hAnsi="Arial" w:cs="Arial" w:eastAsiaTheme="minorHAnsi"/>
          <w:sz w:val="22"/>
          <w:szCs w:val="22"/>
          <w:lang w:eastAsia="en-US"/>
        </w:rPr>
        <w:t xml:space="preserve"> 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>s</w:t>
      </w:r>
      <w:r w:rsidRPr="00D612A2" w:rsidR="00D612A2">
        <w:rPr>
          <w:rFonts w:ascii="Arial" w:hAnsi="Arial" w:cs="Arial" w:eastAsiaTheme="minorHAnsi"/>
          <w:sz w:val="22"/>
          <w:szCs w:val="22"/>
          <w:lang w:eastAsia="en-US"/>
        </w:rPr>
        <w:t> park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>em</w:t>
      </w:r>
      <w:r w:rsidRPr="00D612A2" w:rsidR="00D612A2">
        <w:rPr>
          <w:rFonts w:ascii="Arial" w:hAnsi="Arial" w:cs="Arial" w:eastAsiaTheme="minorHAnsi"/>
          <w:sz w:val="22"/>
          <w:szCs w:val="22"/>
          <w:lang w:eastAsia="en-US"/>
        </w:rPr>
        <w:t>, který je součástí investice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 xml:space="preserve"> a hraje také </w:t>
      </w:r>
      <w:r w:rsidRPr="00D612A2" w:rsidR="00D612A2">
        <w:rPr>
          <w:rFonts w:ascii="Arial" w:hAnsi="Arial" w:cs="Arial" w:eastAsiaTheme="minorHAnsi"/>
          <w:sz w:val="22"/>
          <w:szCs w:val="22"/>
          <w:lang w:eastAsia="en-US"/>
        </w:rPr>
        <w:t xml:space="preserve">významnou 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 xml:space="preserve">terapeutickou </w:t>
      </w:r>
      <w:r w:rsidRPr="00D612A2" w:rsidR="00D612A2">
        <w:rPr>
          <w:rFonts w:ascii="Arial" w:hAnsi="Arial" w:cs="Arial" w:eastAsiaTheme="minorHAnsi"/>
          <w:sz w:val="22"/>
          <w:szCs w:val="22"/>
          <w:lang w:eastAsia="en-US"/>
        </w:rPr>
        <w:t>roli.</w:t>
      </w:r>
      <w:r w:rsidR="001F201D">
        <w:rPr>
          <w:rFonts w:ascii="Arial" w:hAnsi="Arial" w:cs="Arial" w:eastAsiaTheme="minorHAnsi"/>
          <w:sz w:val="22"/>
          <w:szCs w:val="22"/>
          <w:lang w:eastAsia="en-US"/>
        </w:rPr>
        <w:t xml:space="preserve"> </w:t>
      </w:r>
      <w:r w:rsidR="001F201D">
        <w:rPr>
          <w:rFonts w:ascii="Arial" w:hAnsi="Arial" w:cs="Arial" w:eastAsiaTheme="minorHAnsi"/>
          <w:i/>
          <w:iCs/>
          <w:sz w:val="22"/>
          <w:szCs w:val="22"/>
          <w:lang w:eastAsia="en-US"/>
        </w:rPr>
        <w:t xml:space="preserve">„Potřeba </w:t>
      </w:r>
      <w:r w:rsidR="004F4C4C">
        <w:rPr>
          <w:rFonts w:ascii="Arial" w:hAnsi="Arial" w:cs="Arial" w:eastAsiaTheme="minorHAnsi"/>
          <w:i/>
          <w:iCs/>
          <w:sz w:val="22"/>
          <w:szCs w:val="22"/>
          <w:lang w:eastAsia="en-US"/>
        </w:rPr>
        <w:t>modernizace a posílení psychiatrické péče v celém Česku je jedním z velkých témat. Jsem rád, že se takto důležitá investice podařila právě v Brně a může být vzorem pro další podobné projekty,“</w:t>
      </w:r>
      <w:r w:rsidRPr="004F4C4C" w:rsidR="004F4C4C">
        <w:rPr>
          <w:rFonts w:ascii="Arial" w:hAnsi="Arial" w:cs="Arial" w:eastAsiaTheme="minorHAnsi"/>
          <w:sz w:val="22"/>
          <w:szCs w:val="22"/>
          <w:lang w:eastAsia="en-US"/>
        </w:rPr>
        <w:t xml:space="preserve"> </w:t>
      </w:r>
      <w:r w:rsidR="00A623A5">
        <w:rPr>
          <w:rFonts w:ascii="Arial" w:hAnsi="Arial" w:cs="Arial" w:eastAsiaTheme="minorHAnsi"/>
          <w:sz w:val="22"/>
          <w:szCs w:val="22"/>
          <w:lang w:eastAsia="en-US"/>
        </w:rPr>
        <w:t>doplňuje</w:t>
      </w:r>
      <w:r w:rsidR="004F4C4C">
        <w:rPr>
          <w:rFonts w:ascii="Arial" w:hAnsi="Arial" w:cs="Arial" w:eastAsiaTheme="minorHAnsi"/>
          <w:sz w:val="22"/>
          <w:szCs w:val="22"/>
          <w:lang w:eastAsia="en-US"/>
        </w:rPr>
        <w:t xml:space="preserve"> Džingozov.</w:t>
      </w:r>
      <w:r w:rsidRPr="004F4C4C" w:rsidR="004F4C4C">
        <w:rPr>
          <w:rFonts w:ascii="Arial" w:hAnsi="Arial" w:cs="Arial" w:eastAsiaTheme="minorHAnsi"/>
          <w:sz w:val="22"/>
          <w:szCs w:val="22"/>
          <w:lang w:eastAsia="en-US"/>
        </w:rPr>
        <w:t xml:space="preserve"> </w:t>
      </w:r>
      <w:r w:rsidRPr="00D612A2" w:rsidR="00D612A2">
        <w:rPr>
          <w:rFonts w:ascii="Arial" w:hAnsi="Arial" w:cs="Arial" w:eastAsiaTheme="minorHAnsi"/>
          <w:sz w:val="22"/>
          <w:szCs w:val="22"/>
          <w:lang w:eastAsia="en-US"/>
        </w:rPr>
        <w:t> </w:t>
      </w:r>
    </w:p>
    <w:p w:rsidR="00836014" w:rsidP="0003422A" w:rsidRDefault="00FB6A9B" w14:paraId="30A203F4" w14:textId="3D9B12F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Modernizace</w:t>
      </w:r>
      <w:r w:rsidR="00867DC9">
        <w:rPr>
          <w:rFonts w:ascii="Arial" w:hAnsi="Arial" w:cs="Arial"/>
          <w:b/>
          <w:bCs/>
        </w:rPr>
        <w:t xml:space="preserve"> </w:t>
      </w:r>
      <w:r w:rsidR="004F4C4C">
        <w:rPr>
          <w:rFonts w:ascii="Arial" w:hAnsi="Arial" w:cs="Arial"/>
          <w:b/>
          <w:bCs/>
        </w:rPr>
        <w:t>pracov</w:t>
      </w:r>
      <w:r w:rsidR="009E179A">
        <w:rPr>
          <w:rFonts w:ascii="Arial" w:hAnsi="Arial" w:cs="Arial"/>
          <w:b/>
          <w:bCs/>
        </w:rPr>
        <w:t xml:space="preserve">išť FN u sv. Anny </w:t>
      </w:r>
    </w:p>
    <w:p w:rsidRPr="003C3B0F" w:rsidR="003C3B0F" w:rsidP="00FA6795" w:rsidRDefault="003C3B0F" w14:paraId="0452AC1A" w14:textId="5ED43977">
      <w:pPr>
        <w:spacing w:after="120"/>
        <w:jc w:val="both"/>
        <w:rPr>
          <w:rFonts w:ascii="Arial" w:hAnsi="Arial" w:cs="Arial"/>
        </w:rPr>
      </w:pPr>
      <w:r w:rsidRPr="003C3B0F">
        <w:rPr>
          <w:rFonts w:ascii="Arial" w:hAnsi="Arial" w:cs="Arial"/>
        </w:rPr>
        <w:t>Pandemická situace odhalila slabá místa,</w:t>
      </w:r>
      <w:r>
        <w:rPr>
          <w:rFonts w:ascii="Arial" w:hAnsi="Arial" w:cs="Arial"/>
        </w:rPr>
        <w:t xml:space="preserve"> která </w:t>
      </w:r>
      <w:r w:rsidR="00FA6795">
        <w:rPr>
          <w:rFonts w:ascii="Arial" w:hAnsi="Arial" w:cs="Arial"/>
        </w:rPr>
        <w:t>posílil</w:t>
      </w:r>
      <w:r>
        <w:rPr>
          <w:rFonts w:ascii="Arial" w:hAnsi="Arial" w:cs="Arial"/>
        </w:rPr>
        <w:t xml:space="preserve"> </w:t>
      </w:r>
      <w:r w:rsidRPr="00C831B1" w:rsidR="009E179A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 podpořený z programu REACT-EU téměř 500 miliony. </w:t>
      </w:r>
      <w:r w:rsidR="00A623A5">
        <w:rPr>
          <w:rFonts w:ascii="Arial" w:hAnsi="Arial" w:cs="Arial"/>
        </w:rPr>
        <w:t>Vě</w:t>
      </w:r>
      <w:r>
        <w:rPr>
          <w:rFonts w:ascii="Arial" w:hAnsi="Arial" w:cs="Arial"/>
        </w:rPr>
        <w:t>tšin</w:t>
      </w:r>
      <w:r w:rsidR="00A623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623A5">
        <w:rPr>
          <w:rFonts w:ascii="Arial" w:hAnsi="Arial" w:cs="Arial"/>
        </w:rPr>
        <w:t xml:space="preserve">zdejších </w:t>
      </w:r>
      <w:r>
        <w:rPr>
          <w:rFonts w:ascii="Arial" w:hAnsi="Arial" w:cs="Arial"/>
        </w:rPr>
        <w:t>klinik</w:t>
      </w:r>
      <w:r w:rsidR="00A623A5">
        <w:rPr>
          <w:rFonts w:ascii="Arial" w:hAnsi="Arial" w:cs="Arial"/>
        </w:rPr>
        <w:t xml:space="preserve"> se modernizovala jak stavebně, tak </w:t>
      </w:r>
      <w:r w:rsidRPr="003C3B0F">
        <w:rPr>
          <w:rFonts w:ascii="Arial" w:hAnsi="Arial" w:cs="Arial"/>
        </w:rPr>
        <w:t>přístrojov</w:t>
      </w:r>
      <w:r w:rsidR="00A623A5">
        <w:rPr>
          <w:rFonts w:ascii="Arial" w:hAnsi="Arial" w:cs="Arial"/>
        </w:rPr>
        <w:t>ým</w:t>
      </w:r>
      <w:r w:rsidRPr="003C3B0F">
        <w:rPr>
          <w:rFonts w:ascii="Arial" w:hAnsi="Arial" w:cs="Arial"/>
        </w:rPr>
        <w:t xml:space="preserve"> vybavení</w:t>
      </w:r>
      <w:r w:rsidR="00A623A5">
        <w:rPr>
          <w:rFonts w:ascii="Arial" w:hAnsi="Arial" w:cs="Arial"/>
        </w:rPr>
        <w:t>m</w:t>
      </w:r>
      <w:r w:rsidRPr="003C3B0F">
        <w:rPr>
          <w:rFonts w:ascii="Arial" w:hAnsi="Arial" w:cs="Arial"/>
        </w:rPr>
        <w:t>. </w:t>
      </w:r>
      <w:r w:rsidR="00FA6795">
        <w:rPr>
          <w:rFonts w:ascii="Arial" w:hAnsi="Arial" w:cs="Arial"/>
        </w:rPr>
        <w:t xml:space="preserve">Nemocnice je </w:t>
      </w:r>
      <w:r w:rsidR="00A623A5">
        <w:rPr>
          <w:rFonts w:ascii="Arial" w:hAnsi="Arial" w:cs="Arial"/>
        </w:rPr>
        <w:t>nyní</w:t>
      </w:r>
      <w:r w:rsidRPr="003C3B0F">
        <w:rPr>
          <w:rFonts w:ascii="Arial" w:hAnsi="Arial" w:cs="Arial"/>
        </w:rPr>
        <w:t xml:space="preserve"> daleko lépe připraven</w:t>
      </w:r>
      <w:r w:rsidR="00FA6795">
        <w:rPr>
          <w:rFonts w:ascii="Arial" w:hAnsi="Arial" w:cs="Arial"/>
        </w:rPr>
        <w:t>a</w:t>
      </w:r>
      <w:r w:rsidRPr="003C3B0F">
        <w:rPr>
          <w:rFonts w:ascii="Arial" w:hAnsi="Arial" w:cs="Arial"/>
        </w:rPr>
        <w:t xml:space="preserve"> na podobné epidemické hrozby</w:t>
      </w:r>
      <w:r w:rsidR="00A623A5">
        <w:rPr>
          <w:rFonts w:ascii="Arial" w:hAnsi="Arial" w:cs="Arial"/>
        </w:rPr>
        <w:t xml:space="preserve"> a</w:t>
      </w:r>
      <w:r w:rsidR="00FA6795">
        <w:rPr>
          <w:rFonts w:ascii="Arial" w:hAnsi="Arial" w:cs="Arial"/>
        </w:rPr>
        <w:t xml:space="preserve"> </w:t>
      </w:r>
      <w:r w:rsidR="00A623A5">
        <w:rPr>
          <w:rFonts w:ascii="Arial" w:hAnsi="Arial" w:cs="Arial"/>
        </w:rPr>
        <w:t>p</w:t>
      </w:r>
      <w:r w:rsidRPr="003C3B0F">
        <w:rPr>
          <w:rFonts w:ascii="Arial" w:hAnsi="Arial" w:cs="Arial"/>
        </w:rPr>
        <w:t>acient</w:t>
      </w:r>
      <w:r w:rsidR="00FA6795">
        <w:rPr>
          <w:rFonts w:ascii="Arial" w:hAnsi="Arial" w:cs="Arial"/>
        </w:rPr>
        <w:t>i získ</w:t>
      </w:r>
      <w:r w:rsidR="00A623A5">
        <w:rPr>
          <w:rFonts w:ascii="Arial" w:hAnsi="Arial" w:cs="Arial"/>
        </w:rPr>
        <w:t>ali</w:t>
      </w:r>
      <w:r w:rsidRPr="003C3B0F">
        <w:rPr>
          <w:rFonts w:ascii="Arial" w:hAnsi="Arial" w:cs="Arial"/>
        </w:rPr>
        <w:t xml:space="preserve"> </w:t>
      </w:r>
      <w:r w:rsidR="00A623A5">
        <w:rPr>
          <w:rFonts w:ascii="Arial" w:hAnsi="Arial" w:cs="Arial"/>
        </w:rPr>
        <w:t xml:space="preserve">kvalitnější </w:t>
      </w:r>
      <w:r w:rsidR="00172773">
        <w:rPr>
          <w:rFonts w:ascii="Arial" w:hAnsi="Arial" w:cs="Arial"/>
        </w:rPr>
        <w:t>a</w:t>
      </w:r>
      <w:r w:rsidR="00A623A5">
        <w:rPr>
          <w:rFonts w:ascii="Arial" w:hAnsi="Arial" w:cs="Arial"/>
        </w:rPr>
        <w:t xml:space="preserve"> modernější zdravotní péči.</w:t>
      </w:r>
    </w:p>
    <w:p w:rsidR="00836014" w:rsidP="0003422A" w:rsidRDefault="00FA6795" w14:paraId="201698B0" w14:textId="6A83A2FB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Paarův zámeček</w:t>
      </w:r>
      <w:r w:rsidR="0038753C">
        <w:rPr>
          <w:rFonts w:ascii="Arial" w:hAnsi="Arial" w:cs="Arial"/>
          <w:b/>
          <w:bCs/>
        </w:rPr>
        <w:t xml:space="preserve"> v Pohořelicích</w:t>
      </w:r>
    </w:p>
    <w:p w:rsidRPr="00FB6A9B" w:rsidR="0038753C" w:rsidP="0038753C" w:rsidRDefault="00FA6795" w14:paraId="651740DA" w14:textId="792F4B1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Památkově chráněný zámeček využívají po rekonstrukci žáci místní školy. Kromě nových</w:t>
      </w:r>
      <w:r w:rsidR="0038753C">
        <w:rPr>
          <w:rFonts w:ascii="Arial" w:hAnsi="Arial" w:cs="Arial"/>
        </w:rPr>
        <w:t xml:space="preserve"> a moderních</w:t>
      </w:r>
      <w:r>
        <w:rPr>
          <w:rFonts w:ascii="Arial" w:hAnsi="Arial" w:cs="Arial"/>
        </w:rPr>
        <w:t xml:space="preserve"> školních učeben vznikl ve dvoře také altán a malý amfite</w:t>
      </w:r>
      <w:r w:rsidR="0038753C">
        <w:rPr>
          <w:rFonts w:ascii="Arial" w:hAnsi="Arial" w:cs="Arial"/>
        </w:rPr>
        <w:t>átr</w:t>
      </w:r>
      <w:r>
        <w:rPr>
          <w:rFonts w:ascii="Arial" w:hAnsi="Arial" w:cs="Arial"/>
        </w:rPr>
        <w:t xml:space="preserve"> pro pořádání kulturních akcí. </w:t>
      </w:r>
      <w:r w:rsidR="0038753C">
        <w:rPr>
          <w:rFonts w:ascii="Arial" w:hAnsi="Arial" w:cs="Arial"/>
        </w:rPr>
        <w:t>32,5 miliony přispěl také IROP.</w:t>
      </w:r>
      <w:r w:rsidRPr="004005B0" w:rsidR="004005B0">
        <w:rPr>
          <w:rFonts w:ascii="Arial" w:hAnsi="Arial" w:cs="Arial"/>
        </w:rPr>
        <w:t xml:space="preserve"> </w:t>
      </w:r>
      <w:r w:rsidR="0038753C">
        <w:rPr>
          <w:rFonts w:ascii="Arial" w:hAnsi="Arial" w:cs="Arial"/>
          <w:bCs/>
          <w:i/>
          <w:iCs/>
        </w:rPr>
        <w:t>„</w:t>
      </w:r>
      <w:r w:rsidRPr="00FB6A9B" w:rsidR="0038753C">
        <w:rPr>
          <w:rFonts w:ascii="Arial" w:hAnsi="Arial" w:cs="Arial"/>
          <w:bCs/>
          <w:i/>
          <w:iCs/>
        </w:rPr>
        <w:t xml:space="preserve">Projekt nepatří k finančně nejvýznamnějším, je ale mimořádný tím, že se jedná o rekonstrukci památky pro potřeby základní školy. </w:t>
      </w:r>
      <w:r w:rsidRPr="00172773" w:rsidR="00172773">
        <w:rPr>
          <w:rFonts w:ascii="Arial" w:hAnsi="Arial" w:cs="Arial"/>
          <w:bCs/>
          <w:i/>
          <w:iCs/>
        </w:rPr>
        <w:t>Z</w:t>
      </w:r>
      <w:r w:rsidRPr="00FB6A9B" w:rsidR="0038753C">
        <w:rPr>
          <w:rFonts w:ascii="Arial" w:hAnsi="Arial" w:cs="Arial"/>
          <w:bCs/>
          <w:i/>
          <w:iCs/>
        </w:rPr>
        <w:t xml:space="preserve">ískal </w:t>
      </w:r>
      <w:r w:rsidR="00172773">
        <w:rPr>
          <w:rFonts w:ascii="Arial" w:hAnsi="Arial" w:cs="Arial"/>
          <w:bCs/>
          <w:i/>
          <w:iCs/>
        </w:rPr>
        <w:t xml:space="preserve">také </w:t>
      </w:r>
      <w:r w:rsidRPr="00FB6A9B" w:rsidR="0038753C">
        <w:rPr>
          <w:rFonts w:ascii="Arial" w:hAnsi="Arial" w:cs="Arial"/>
          <w:bCs/>
          <w:i/>
          <w:iCs/>
        </w:rPr>
        <w:t>titul stavba roku</w:t>
      </w:r>
      <w:r w:rsidR="0038753C">
        <w:rPr>
          <w:rFonts w:ascii="Arial" w:hAnsi="Arial" w:cs="Arial"/>
          <w:bCs/>
          <w:i/>
          <w:iCs/>
        </w:rPr>
        <w:t>,“</w:t>
      </w:r>
      <w:r w:rsidRPr="00FB6A9B" w:rsidR="0038753C">
        <w:rPr>
          <w:rFonts w:ascii="Arial" w:hAnsi="Arial" w:cs="Arial"/>
          <w:bCs/>
          <w:i/>
          <w:iCs/>
        </w:rPr>
        <w:t xml:space="preserve"> </w:t>
      </w:r>
      <w:r w:rsidR="00172773">
        <w:rPr>
          <w:rFonts w:ascii="Arial" w:hAnsi="Arial" w:cs="Arial"/>
          <w:bCs/>
        </w:rPr>
        <w:t>zakončuje</w:t>
      </w:r>
      <w:r w:rsidR="0038753C">
        <w:rPr>
          <w:rFonts w:ascii="Arial" w:hAnsi="Arial" w:cs="Arial"/>
          <w:bCs/>
        </w:rPr>
        <w:t xml:space="preserve"> Džingozov.</w:t>
      </w:r>
    </w:p>
    <w:p w:rsidRPr="00F92B63" w:rsidR="00CF2FDA" w:rsidP="00CF2FDA" w:rsidRDefault="00CF2FDA" w14:paraId="67E91F88" w14:textId="77777777">
      <w:pPr>
        <w:spacing w:after="120"/>
        <w:jc w:val="both"/>
        <w:rPr>
          <w:rFonts w:ascii="Arial" w:hAnsi="Arial" w:cs="Arial"/>
        </w:rPr>
      </w:pPr>
      <w:r w:rsidRPr="00F92B63">
        <w:rPr>
          <w:rFonts w:ascii="Arial" w:hAnsi="Arial" w:cs="Arial"/>
        </w:rPr>
        <w:t xml:space="preserve">Regionální operační programy podpořily v České republice za 20 let </w:t>
      </w:r>
      <w:r w:rsidRPr="00F92B63">
        <w:rPr>
          <w:rFonts w:ascii="Arial" w:hAnsi="Arial" w:cs="Arial"/>
          <w:b/>
          <w:bCs/>
        </w:rPr>
        <w:t>25 415</w:t>
      </w:r>
      <w:r w:rsidRPr="00F92B63">
        <w:rPr>
          <w:rFonts w:ascii="Arial" w:hAnsi="Arial" w:cs="Arial"/>
        </w:rPr>
        <w:t xml:space="preserve"> projektů částkou převyšující </w:t>
      </w:r>
      <w:r w:rsidRPr="00F92B63">
        <w:rPr>
          <w:rFonts w:ascii="Arial" w:hAnsi="Arial" w:cs="Arial"/>
          <w:b/>
          <w:bCs/>
        </w:rPr>
        <w:t>193,7</w:t>
      </w:r>
      <w:r w:rsidRPr="00F92B63">
        <w:rPr>
          <w:rFonts w:ascii="Arial" w:hAnsi="Arial" w:cs="Arial"/>
        </w:rPr>
        <w:t xml:space="preserve"> miliardy korun. </w:t>
      </w:r>
    </w:p>
    <w:p w:rsidRPr="00C831B1" w:rsidR="00FC37FC" w:rsidP="0003422A" w:rsidRDefault="0038753C" w14:paraId="2D265596" w14:textId="3B7354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Jihomoravská</w:t>
      </w:r>
      <w:r w:rsidRPr="00C831B1" w:rsidR="0002103C">
        <w:rPr>
          <w:rFonts w:ascii="Arial" w:hAnsi="Arial" w:cs="Arial"/>
        </w:rPr>
        <w:t xml:space="preserve"> pobočka</w:t>
      </w:r>
      <w:r w:rsidRPr="00C831B1" w:rsidR="00D74984">
        <w:rPr>
          <w:rFonts w:ascii="Arial" w:hAnsi="Arial" w:cs="Arial"/>
        </w:rPr>
        <w:t xml:space="preserve"> CRR</w:t>
      </w:r>
      <w:r w:rsidR="00C831B1">
        <w:rPr>
          <w:rFonts w:ascii="Arial" w:hAnsi="Arial" w:cs="Arial"/>
        </w:rPr>
        <w:t xml:space="preserve"> si výročí připom</w:t>
      </w:r>
      <w:r>
        <w:rPr>
          <w:rFonts w:ascii="Arial" w:hAnsi="Arial" w:cs="Arial"/>
        </w:rPr>
        <w:t>něla</w:t>
      </w:r>
      <w:r w:rsidRPr="00C831B1" w:rsidR="00021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C831B1" w:rsidR="0002103C">
        <w:rPr>
          <w:rFonts w:ascii="Arial" w:hAnsi="Arial" w:cs="Arial"/>
        </w:rPr>
        <w:t xml:space="preserve">. května uspořádáním </w:t>
      </w:r>
      <w:r>
        <w:rPr>
          <w:rFonts w:ascii="Arial" w:hAnsi="Arial" w:cs="Arial"/>
        </w:rPr>
        <w:t>semináře s prezentac</w:t>
      </w:r>
      <w:r w:rsidR="00172773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úspěšných projektů. Akce se konala v sídle pobočky a účastnili se jí studenti brněnských univerzit. </w:t>
      </w:r>
    </w:p>
    <w:p w:rsidRPr="00C831B1" w:rsidR="00E93F13" w:rsidP="0003422A" w:rsidRDefault="00E93F13" w14:paraId="3BCCA67B" w14:textId="77777777">
      <w:pPr>
        <w:spacing w:after="120"/>
        <w:jc w:val="both"/>
        <w:rPr>
          <w:rFonts w:ascii="Arial" w:hAnsi="Arial" w:cs="Arial"/>
          <w:b/>
          <w:bCs/>
        </w:rPr>
      </w:pPr>
    </w:p>
    <w:p w:rsidRPr="0003422A" w:rsidR="000E332C" w:rsidP="0003422A" w:rsidRDefault="00A03707" w14:paraId="663CE1A8" w14:textId="2F81D3BC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Pr="00C831B1" w:rsidR="00E93F13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Pr="00C831B1" w:rsidR="00172707">
        <w:rPr>
          <w:rFonts w:ascii="Arial" w:hAnsi="Arial" w:cs="Arial"/>
          <w:b/>
          <w:bCs/>
        </w:rPr>
        <w:t>:</w:t>
      </w:r>
    </w:p>
    <w:p w:rsidRPr="00C831B1" w:rsidR="000D2F66" w:rsidP="0003422A" w:rsidRDefault="00FF72F9" w14:paraId="0E925E51" w14:textId="5B224182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:rsidRPr="0003422A" w:rsidR="000D2F66" w:rsidP="0003422A" w:rsidRDefault="00F41276" w14:paraId="50CCA7FF" w14:textId="56BBE8AE">
      <w:pPr>
        <w:spacing w:after="120"/>
        <w:jc w:val="both"/>
        <w:rPr>
          <w:rFonts w:ascii="Arial" w:hAnsi="Arial" w:cs="Arial"/>
          <w:bCs/>
        </w:rPr>
      </w:pPr>
      <w:hyperlink w:history="1" r:id="rId8">
        <w:r w:rsidRPr="00434650" w:rsidR="0003422A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Pr="00C831B1" w:rsidR="000D2F66">
        <w:rPr>
          <w:rFonts w:ascii="Arial" w:hAnsi="Arial" w:cs="Arial"/>
          <w:bCs/>
        </w:rPr>
        <w:t>tel.: 606 616 297</w:t>
      </w:r>
    </w:p>
    <w:p w:rsidRPr="00A1071B" w:rsidR="00F65F76" w:rsidP="0003422A" w:rsidRDefault="00F65F76" w14:paraId="10E853B2" w14:textId="77777777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Pr="0003422A" w:rsidR="00172707" w:rsidP="0003422A" w:rsidRDefault="00D472BC" w14:paraId="33F4A9FB" w14:textId="01DA51D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Pr="00A1071B" w:rsidR="00172707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:rsidRPr="00A1071B" w:rsidR="006A1545" w:rsidP="07393E6B" w:rsidRDefault="00172707" w14:paraId="304C967C" w14:textId="1BE9302F">
      <w:pPr>
        <w:spacing w:after="120"/>
        <w:jc w:val="both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07393E6B" w:rsidR="00172707">
        <w:rPr>
          <w:rFonts w:ascii="Arial" w:hAnsi="Arial" w:cs="Arial"/>
          <w:sz w:val="20"/>
          <w:szCs w:val="20"/>
        </w:rPr>
        <w:t>Centrum pro regionální rozvoj České republiky (</w:t>
      </w:r>
      <w:r>
        <w:fldChar w:fldCharType="begin"/>
      </w:r>
      <w:del w:author="Johová Lucie" w:date="2024-05-10T07:09:56.789Z" w:id="1509794771">
        <w:r>
          <w:delInstrText xml:space="preserve">HYPERLINK "https://crr.gov.cz/" </w:delInstrText>
        </w:r>
      </w:del>
      <w:ins w:author="Johová Lucie" w:date="2024-05-10T07:09:56.789Z" w:id="121192043">
        <w:r>
          <w:instrText xml:space="preserve">HYPERLINK "https://crr.gov.cz/" </w:instrText>
        </w:r>
      </w:ins>
      <w:r>
        <w:fldChar w:fldCharType="separate"/>
      </w:r>
      <w:r>
        <w:fldChar w:fldCharType="begin"/>
      </w:r>
      <w:del w:author="Johová Lucie" w:date="2024-05-10T07:09:50.138Z" w:id="1544516825">
        <w:r>
          <w:delInstrText xml:space="preserve">HYPERLINK "http://www.crr.cz" </w:delInstrText>
        </w:r>
      </w:del>
      <w:ins w:author="Johová Lucie" w:date="2024-05-10T07:09:50.138Z" w:id="594518520">
        <w:r>
          <w:instrText xml:space="preserve">HYPERLINK "https://crr.gov.cz/" </w:instrText>
        </w:r>
      </w:ins>
      <w:r>
        <w:fldChar w:fldCharType="separate"/>
      </w:r>
      <w:r>
        <w:fldChar w:fldCharType="begin"/>
      </w:r>
      <w:r>
        <w:instrText xml:space="preserve">HYPERLINK "http://www.crr.cz" </w:instrText>
      </w:r>
      <w:r>
        <w:fldChar w:fldCharType="separate"/>
      </w:r>
      <w:r w:rsidRPr="07393E6B" w:rsidR="00172707">
        <w:rPr>
          <w:rStyle w:val="Hypertextovodkaz"/>
          <w:rFonts w:ascii="Arial" w:hAnsi="Arial" w:cs="Arial"/>
          <w:i w:val="1"/>
          <w:iCs w:val="1"/>
          <w:sz w:val="20"/>
          <w:szCs w:val="20"/>
        </w:rPr>
        <w:t>www.crr.</w:t>
      </w:r>
      <w:r>
        <w:fldChar w:fldCharType="end"/>
      </w:r>
      <w:r>
        <w:fldChar w:fldCharType="end"/>
      </w:r>
      <w:r>
        <w:fldChar w:fldCharType="end"/>
      </w:r>
      <w:ins w:author="Johová Lucie" w:date="2024-05-10T07:08:17.31Z" w:id="753757072">
        <w:r w:rsidRPr="07393E6B" w:rsidR="6222C043">
          <w:rPr>
            <w:rFonts w:ascii="Arial" w:hAnsi="Arial" w:cs="Arial"/>
            <w:sz w:val="20"/>
            <w:szCs w:val="20"/>
          </w:rPr>
          <w:t>gov.</w:t>
        </w:r>
      </w:ins>
      <w:r w:rsidRPr="07393E6B" w:rsidR="00172707">
        <w:rPr>
          <w:rFonts w:ascii="Arial" w:hAnsi="Arial" w:cs="Arial"/>
          <w:sz w:val="20"/>
          <w:szCs w:val="20"/>
        </w:rPr>
        <w:t>cz</w:t>
      </w:r>
      <w:r w:rsidRPr="07393E6B" w:rsidR="00172707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Pr="07393E6B" w:rsidR="00CA401B">
        <w:rPr>
          <w:rFonts w:ascii="Arial" w:hAnsi="Arial" w:cs="Arial"/>
          <w:sz w:val="20"/>
          <w:szCs w:val="20"/>
        </w:rPr>
        <w:t xml:space="preserve">Už </w:t>
      </w:r>
      <w:r w:rsidRPr="07393E6B" w:rsidR="00172707">
        <w:rPr>
          <w:rFonts w:ascii="Arial" w:hAnsi="Arial" w:cs="Arial"/>
          <w:sz w:val="20"/>
          <w:szCs w:val="20"/>
        </w:rPr>
        <w:t>od roku 1996 je </w:t>
      </w:r>
      <w:r w:rsidRPr="07393E6B" w:rsidR="00CA401B">
        <w:rPr>
          <w:rFonts w:ascii="Arial" w:hAnsi="Arial" w:cs="Arial"/>
          <w:sz w:val="20"/>
          <w:szCs w:val="20"/>
        </w:rPr>
        <w:t xml:space="preserve">její </w:t>
      </w:r>
      <w:r w:rsidRPr="07393E6B" w:rsidR="00172707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95e1f24b4ce74f5d">
        <w:r w:rsidRPr="07393E6B" w:rsidR="00172707">
          <w:rPr>
            <w:rStyle w:val="Hypertextovodkaz"/>
            <w:rFonts w:ascii="Arial" w:hAnsi="Arial" w:cs="Arial"/>
            <w:sz w:val="20"/>
            <w:szCs w:val="20"/>
          </w:rPr>
          <w:t>Enterprise Europe Network</w:t>
        </w:r>
      </w:hyperlink>
      <w:r w:rsidRPr="07393E6B" w:rsidR="00172707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7393E6B" w:rsidR="00172707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7393E6B" w:rsidR="00172707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Pr="07393E6B" w:rsidR="00CA401B">
        <w:rPr>
          <w:rFonts w:ascii="Arial" w:hAnsi="Arial" w:cs="Arial"/>
          <w:sz w:val="20"/>
          <w:szCs w:val="20"/>
        </w:rPr>
        <w:t>a zároveň udržet vysokou úroveň kvality práce</w:t>
      </w:r>
      <w:r w:rsidRPr="07393E6B" w:rsidR="00172707">
        <w:rPr>
          <w:rFonts w:ascii="Arial" w:hAnsi="Arial" w:cs="Arial"/>
          <w:sz w:val="20"/>
          <w:szCs w:val="20"/>
        </w:rPr>
        <w:t xml:space="preserve">. </w:t>
      </w:r>
    </w:p>
    <w:sectPr w:rsidRPr="00A1071B" w:rsidR="006A1545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AAC" w:rsidP="00950BCA" w:rsidRDefault="00304AAC" w14:paraId="496F8EEC" w14:textId="77777777">
      <w:pPr>
        <w:spacing w:after="0" w:line="240" w:lineRule="auto"/>
      </w:pPr>
      <w:r>
        <w:separator/>
      </w:r>
    </w:p>
  </w:endnote>
  <w:endnote w:type="continuationSeparator" w:id="0">
    <w:p w:rsidR="00304AAC" w:rsidP="00950BCA" w:rsidRDefault="00304AAC" w14:paraId="1A6B50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310E" w:rsidR="00C831B1" w:rsidRDefault="00C831B1" w14:paraId="323E618E" w14:textId="4EF50E78">
    <w:pPr>
      <w:pStyle w:val="Zpat"/>
      <w:rPr>
        <w:rFonts w:ascii="Arial" w:hAnsi="Arial" w:cs="Arial"/>
        <w:sz w:val="20"/>
        <w:szCs w:val="20"/>
      </w:rPr>
    </w:pPr>
    <w:r w:rsidRPr="7CE26130" w:rsidR="7CE26130">
      <w:rPr>
        <w:rFonts w:ascii="Arial" w:hAnsi="Arial" w:cs="Arial"/>
        <w:sz w:val="20"/>
        <w:szCs w:val="20"/>
      </w:rPr>
      <w:t>Centrum pro regionální rozvoj České republiky</w:t>
    </w:r>
    <w:r>
      <w:tab/>
    </w:r>
    <w:r>
      <w:tab/>
    </w:r>
    <w:r>
      <w:fldChar w:fldCharType="begin"/>
    </w:r>
    <w:r>
      <w:instrText xml:space="preserve">HYPERLINK "http://www.crr.cz" </w:instrText>
    </w:r>
    <w:r>
      <w:fldChar w:fldCharType="separate"/>
    </w:r>
    <w:r>
      <w:fldChar w:fldCharType="begin"/>
    </w:r>
    <w:r>
      <w:instrText xml:space="preserve">HYPERLINK "http://www.crr.cz" </w:instrText>
    </w:r>
    <w:r>
      <w:fldChar w:fldCharType="separate"/>
    </w:r>
    <w:ins w:author="Johová Lucie" w:date="2024-05-10T07:08:51.342Z" w:id="1324682872">
      <w:r w:rsidRPr="7CE26130" w:rsidR="7CE26130">
        <w:rPr>
          <w:rStyle w:val="Hypertextovodkaz"/>
          <w:rFonts w:ascii="Arial" w:hAnsi="Arial" w:cs="Arial"/>
          <w:sz w:val="20"/>
          <w:szCs w:val="20"/>
        </w:rPr>
        <w:t>www.crr.</w:t>
      </w:r>
    </w:ins>
    <w:r>
      <w:fldChar w:fldCharType="end"/>
    </w:r>
    <w:ins w:author="Johová Lucie" w:date="2024-05-10T07:08:51.342Z" w:id="161852601">
      <w:r w:rsidRPr="7CE26130" w:rsidR="7CE26130">
        <w:rPr>
          <w:rFonts w:ascii="Arial" w:hAnsi="Arial" w:cs="Arial"/>
          <w:sz w:val="20"/>
          <w:szCs w:val="20"/>
        </w:rPr>
        <w:t>gov.</w:t>
      </w:r>
      <w:r w:rsidRPr="7CE26130" w:rsidR="7CE26130">
        <w:rPr>
          <w:rStyle w:val="Hypertextovodkaz"/>
        </w:rPr>
        <w:t>cz</w:t>
      </w:r>
    </w:ins>
    <w:ins w:author="Johová Lucie" w:date="2024-05-10T07:08:51.345Z" w:id="255118235">
      <w:r>
        <w:fldChar w:fldCharType="end"/>
      </w:r>
    </w:ins>
  </w:p>
  <w:p w:rsidRPr="00FE310E" w:rsidR="00C831B1" w:rsidRDefault="00C831B1" w14:paraId="1E3159DB" w14:textId="413F33D6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w:history="1" r:id="rId2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AAC" w:rsidP="00950BCA" w:rsidRDefault="00304AAC" w14:paraId="7061AEA2" w14:textId="77777777">
      <w:pPr>
        <w:spacing w:after="0" w:line="240" w:lineRule="auto"/>
      </w:pPr>
      <w:r>
        <w:separator/>
      </w:r>
    </w:p>
  </w:footnote>
  <w:footnote w:type="continuationSeparator" w:id="0">
    <w:p w:rsidR="00304AAC" w:rsidP="00950BCA" w:rsidRDefault="00304AAC" w14:paraId="2D176A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7129E" w:rsidR="00C831B1" w:rsidP="00C26C93" w:rsidRDefault="00C831B1" w14:paraId="6B25EEB8" w14:textId="64E95DE6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:rsidR="00C831B1" w:rsidP="00C26C93" w:rsidRDefault="00C831B1" w14:paraId="1625D296" w14:textId="77777777">
    <w:pPr>
      <w:pStyle w:val="Zhlav"/>
      <w:jc w:val="right"/>
      <w:rPr>
        <w:rFonts w:ascii="Arial" w:hAnsi="Arial" w:cs="Arial"/>
        <w:sz w:val="20"/>
        <w:szCs w:val="20"/>
      </w:rPr>
    </w:pPr>
  </w:p>
  <w:p w:rsidR="00C831B1" w:rsidP="00C26C93" w:rsidRDefault="00C831B1" w14:paraId="440C70B3" w14:textId="77777777">
    <w:pPr>
      <w:pStyle w:val="Zhlav"/>
      <w:jc w:val="right"/>
      <w:rPr>
        <w:rFonts w:ascii="Arial" w:hAnsi="Arial" w:cs="Arial"/>
        <w:sz w:val="20"/>
        <w:szCs w:val="20"/>
      </w:rPr>
    </w:pPr>
  </w:p>
  <w:p w:rsidR="00C831B1" w:rsidP="00C26C93" w:rsidRDefault="00C831B1" w14:paraId="2C4C6350" w14:textId="77777777">
    <w:pPr>
      <w:pStyle w:val="Zhlav"/>
      <w:jc w:val="right"/>
      <w:rPr>
        <w:rFonts w:ascii="Arial" w:hAnsi="Arial" w:cs="Arial"/>
        <w:sz w:val="20"/>
        <w:szCs w:val="20"/>
      </w:rPr>
    </w:pPr>
  </w:p>
  <w:p w:rsidR="00C831B1" w:rsidP="00C26C93" w:rsidRDefault="00C831B1" w14:paraId="75F228AB" w14:textId="77777777">
    <w:pPr>
      <w:pStyle w:val="Zhlav"/>
      <w:jc w:val="right"/>
      <w:rPr>
        <w:rFonts w:ascii="Arial" w:hAnsi="Arial" w:cs="Arial"/>
        <w:sz w:val="20"/>
        <w:szCs w:val="20"/>
      </w:rPr>
    </w:pPr>
  </w:p>
  <w:p w:rsidR="00C831B1" w:rsidP="00C26C93" w:rsidRDefault="00C831B1" w14:paraId="660F16CA" w14:textId="77777777">
    <w:pPr>
      <w:pStyle w:val="Zhlav"/>
      <w:jc w:val="right"/>
      <w:rPr>
        <w:rFonts w:ascii="Arial" w:hAnsi="Arial" w:cs="Arial"/>
        <w:sz w:val="20"/>
        <w:szCs w:val="20"/>
      </w:rPr>
    </w:pPr>
  </w:p>
  <w:p w:rsidRPr="00FD17E9" w:rsidR="00C831B1" w:rsidP="00C26C93" w:rsidRDefault="00C831B1" w14:paraId="098AB734" w14:textId="77777777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71825494">
    <w:abstractNumId w:val="3"/>
  </w:num>
  <w:num w:numId="2" w16cid:durableId="1577090930">
    <w:abstractNumId w:val="5"/>
  </w:num>
  <w:num w:numId="3" w16cid:durableId="1411150341">
    <w:abstractNumId w:val="1"/>
  </w:num>
  <w:num w:numId="4" w16cid:durableId="1484545753">
    <w:abstractNumId w:val="4"/>
  </w:num>
  <w:num w:numId="5" w16cid:durableId="1497499303">
    <w:abstractNumId w:val="2"/>
  </w:num>
  <w:num w:numId="6" w16cid:durableId="354843278">
    <w:abstractNumId w:val="0"/>
  </w:num>
  <w:num w:numId="7" w16cid:durableId="5131105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ová Lucie">
    <w15:presenceInfo w15:providerId="None" w15:userId="Johová Luc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2103C"/>
    <w:rsid w:val="00022F85"/>
    <w:rsid w:val="00026589"/>
    <w:rsid w:val="0003422A"/>
    <w:rsid w:val="00035385"/>
    <w:rsid w:val="00035572"/>
    <w:rsid w:val="00035F36"/>
    <w:rsid w:val="00043AFF"/>
    <w:rsid w:val="000802ED"/>
    <w:rsid w:val="000834FC"/>
    <w:rsid w:val="00090BA4"/>
    <w:rsid w:val="000913E1"/>
    <w:rsid w:val="000A0A9E"/>
    <w:rsid w:val="000A31AE"/>
    <w:rsid w:val="000A528B"/>
    <w:rsid w:val="000A5CC7"/>
    <w:rsid w:val="000B1F25"/>
    <w:rsid w:val="000C6384"/>
    <w:rsid w:val="000D2F66"/>
    <w:rsid w:val="000D3D39"/>
    <w:rsid w:val="000E08AA"/>
    <w:rsid w:val="000E2367"/>
    <w:rsid w:val="000E332C"/>
    <w:rsid w:val="000E5559"/>
    <w:rsid w:val="000F2C01"/>
    <w:rsid w:val="001005C4"/>
    <w:rsid w:val="00101007"/>
    <w:rsid w:val="001111C2"/>
    <w:rsid w:val="001138E7"/>
    <w:rsid w:val="00125EC7"/>
    <w:rsid w:val="001413B1"/>
    <w:rsid w:val="00143FBD"/>
    <w:rsid w:val="00152C46"/>
    <w:rsid w:val="00155CC6"/>
    <w:rsid w:val="0017129E"/>
    <w:rsid w:val="00172707"/>
    <w:rsid w:val="00172773"/>
    <w:rsid w:val="00180D4B"/>
    <w:rsid w:val="001931FD"/>
    <w:rsid w:val="00194BB7"/>
    <w:rsid w:val="0019627E"/>
    <w:rsid w:val="001B4332"/>
    <w:rsid w:val="001C2B83"/>
    <w:rsid w:val="001D055A"/>
    <w:rsid w:val="001D2D99"/>
    <w:rsid w:val="001E115E"/>
    <w:rsid w:val="001F0ADE"/>
    <w:rsid w:val="001F201D"/>
    <w:rsid w:val="001F2187"/>
    <w:rsid w:val="002011E4"/>
    <w:rsid w:val="00205410"/>
    <w:rsid w:val="00236E51"/>
    <w:rsid w:val="00240FC7"/>
    <w:rsid w:val="0024425F"/>
    <w:rsid w:val="00250986"/>
    <w:rsid w:val="00250E1D"/>
    <w:rsid w:val="00273945"/>
    <w:rsid w:val="00275074"/>
    <w:rsid w:val="002759BA"/>
    <w:rsid w:val="002909E3"/>
    <w:rsid w:val="00293107"/>
    <w:rsid w:val="00297831"/>
    <w:rsid w:val="002A276B"/>
    <w:rsid w:val="002A4D35"/>
    <w:rsid w:val="002A576B"/>
    <w:rsid w:val="002B537D"/>
    <w:rsid w:val="002D1C45"/>
    <w:rsid w:val="002D4F80"/>
    <w:rsid w:val="002D654F"/>
    <w:rsid w:val="002E6F3A"/>
    <w:rsid w:val="002F25AE"/>
    <w:rsid w:val="002F598C"/>
    <w:rsid w:val="003041C5"/>
    <w:rsid w:val="00304AAC"/>
    <w:rsid w:val="0031025D"/>
    <w:rsid w:val="00311C3E"/>
    <w:rsid w:val="00321C0D"/>
    <w:rsid w:val="003234F3"/>
    <w:rsid w:val="003315AF"/>
    <w:rsid w:val="00336D47"/>
    <w:rsid w:val="00341D99"/>
    <w:rsid w:val="003504CA"/>
    <w:rsid w:val="003525C4"/>
    <w:rsid w:val="00360AC2"/>
    <w:rsid w:val="003832D5"/>
    <w:rsid w:val="0038531F"/>
    <w:rsid w:val="0038753C"/>
    <w:rsid w:val="0039479D"/>
    <w:rsid w:val="003A3D4D"/>
    <w:rsid w:val="003C3B0F"/>
    <w:rsid w:val="003D0D5B"/>
    <w:rsid w:val="003D64FA"/>
    <w:rsid w:val="003F05EB"/>
    <w:rsid w:val="003F5FC8"/>
    <w:rsid w:val="004005B0"/>
    <w:rsid w:val="00400659"/>
    <w:rsid w:val="004010C9"/>
    <w:rsid w:val="00404DE0"/>
    <w:rsid w:val="004104DB"/>
    <w:rsid w:val="004175A9"/>
    <w:rsid w:val="0043537F"/>
    <w:rsid w:val="00436325"/>
    <w:rsid w:val="00436663"/>
    <w:rsid w:val="00437C87"/>
    <w:rsid w:val="00442063"/>
    <w:rsid w:val="0044752E"/>
    <w:rsid w:val="004617FF"/>
    <w:rsid w:val="00462175"/>
    <w:rsid w:val="00465462"/>
    <w:rsid w:val="00465D45"/>
    <w:rsid w:val="00470A90"/>
    <w:rsid w:val="004765C7"/>
    <w:rsid w:val="00477C52"/>
    <w:rsid w:val="00480524"/>
    <w:rsid w:val="0048636E"/>
    <w:rsid w:val="004C34FE"/>
    <w:rsid w:val="004C7001"/>
    <w:rsid w:val="004D160F"/>
    <w:rsid w:val="004D380C"/>
    <w:rsid w:val="004E5BFC"/>
    <w:rsid w:val="004F261F"/>
    <w:rsid w:val="004F2EBE"/>
    <w:rsid w:val="004F3D98"/>
    <w:rsid w:val="004F4C4C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73ED"/>
    <w:rsid w:val="00517705"/>
    <w:rsid w:val="00524A82"/>
    <w:rsid w:val="00530166"/>
    <w:rsid w:val="00531DF7"/>
    <w:rsid w:val="005327D3"/>
    <w:rsid w:val="00535DD7"/>
    <w:rsid w:val="005421F7"/>
    <w:rsid w:val="005444D0"/>
    <w:rsid w:val="00550273"/>
    <w:rsid w:val="00555D60"/>
    <w:rsid w:val="00586CEF"/>
    <w:rsid w:val="00587E31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682E"/>
    <w:rsid w:val="006564B6"/>
    <w:rsid w:val="0066036B"/>
    <w:rsid w:val="00661566"/>
    <w:rsid w:val="0066284F"/>
    <w:rsid w:val="00662D48"/>
    <w:rsid w:val="00665100"/>
    <w:rsid w:val="006A1545"/>
    <w:rsid w:val="006A2B6C"/>
    <w:rsid w:val="006A7577"/>
    <w:rsid w:val="006C549D"/>
    <w:rsid w:val="006E10E6"/>
    <w:rsid w:val="00702DB1"/>
    <w:rsid w:val="0070635C"/>
    <w:rsid w:val="00722D68"/>
    <w:rsid w:val="00740494"/>
    <w:rsid w:val="007447B1"/>
    <w:rsid w:val="00744CCC"/>
    <w:rsid w:val="00754A7A"/>
    <w:rsid w:val="00757EB1"/>
    <w:rsid w:val="007613CD"/>
    <w:rsid w:val="007645FF"/>
    <w:rsid w:val="00766024"/>
    <w:rsid w:val="007667C7"/>
    <w:rsid w:val="0076799F"/>
    <w:rsid w:val="00770FF9"/>
    <w:rsid w:val="00780AFE"/>
    <w:rsid w:val="007819CD"/>
    <w:rsid w:val="0078328A"/>
    <w:rsid w:val="00785FF2"/>
    <w:rsid w:val="0079312B"/>
    <w:rsid w:val="00796444"/>
    <w:rsid w:val="007974DF"/>
    <w:rsid w:val="007B1175"/>
    <w:rsid w:val="007B4628"/>
    <w:rsid w:val="007B608D"/>
    <w:rsid w:val="007C1DF9"/>
    <w:rsid w:val="007C26D7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546D"/>
    <w:rsid w:val="00815648"/>
    <w:rsid w:val="00817C9C"/>
    <w:rsid w:val="008253A6"/>
    <w:rsid w:val="008338E0"/>
    <w:rsid w:val="00833EBD"/>
    <w:rsid w:val="00834A78"/>
    <w:rsid w:val="00836014"/>
    <w:rsid w:val="008463DB"/>
    <w:rsid w:val="00853E46"/>
    <w:rsid w:val="00862C57"/>
    <w:rsid w:val="00867DC9"/>
    <w:rsid w:val="008734C9"/>
    <w:rsid w:val="008848E6"/>
    <w:rsid w:val="00893324"/>
    <w:rsid w:val="008A34A5"/>
    <w:rsid w:val="008C5207"/>
    <w:rsid w:val="008F223A"/>
    <w:rsid w:val="009153FF"/>
    <w:rsid w:val="00916E06"/>
    <w:rsid w:val="009175E8"/>
    <w:rsid w:val="009323A5"/>
    <w:rsid w:val="009451DF"/>
    <w:rsid w:val="00950BCA"/>
    <w:rsid w:val="009637B7"/>
    <w:rsid w:val="009700F1"/>
    <w:rsid w:val="009756FB"/>
    <w:rsid w:val="009760B3"/>
    <w:rsid w:val="009847E1"/>
    <w:rsid w:val="00991DD8"/>
    <w:rsid w:val="0099365F"/>
    <w:rsid w:val="00994BFB"/>
    <w:rsid w:val="009A1E2B"/>
    <w:rsid w:val="009B0857"/>
    <w:rsid w:val="009B09C4"/>
    <w:rsid w:val="009C274D"/>
    <w:rsid w:val="009C31CD"/>
    <w:rsid w:val="009D7940"/>
    <w:rsid w:val="009E179A"/>
    <w:rsid w:val="009E6E68"/>
    <w:rsid w:val="009F08E2"/>
    <w:rsid w:val="009F19C1"/>
    <w:rsid w:val="00A0329F"/>
    <w:rsid w:val="00A03707"/>
    <w:rsid w:val="00A1071B"/>
    <w:rsid w:val="00A134DF"/>
    <w:rsid w:val="00A15A11"/>
    <w:rsid w:val="00A27FF3"/>
    <w:rsid w:val="00A300A7"/>
    <w:rsid w:val="00A43D30"/>
    <w:rsid w:val="00A46F3A"/>
    <w:rsid w:val="00A562BA"/>
    <w:rsid w:val="00A57314"/>
    <w:rsid w:val="00A623A5"/>
    <w:rsid w:val="00A73082"/>
    <w:rsid w:val="00A7526A"/>
    <w:rsid w:val="00A90656"/>
    <w:rsid w:val="00A97D48"/>
    <w:rsid w:val="00AA658D"/>
    <w:rsid w:val="00AB1101"/>
    <w:rsid w:val="00AB7F84"/>
    <w:rsid w:val="00AD141A"/>
    <w:rsid w:val="00AE14B1"/>
    <w:rsid w:val="00AF3CB0"/>
    <w:rsid w:val="00AF52D0"/>
    <w:rsid w:val="00B150F2"/>
    <w:rsid w:val="00B454A9"/>
    <w:rsid w:val="00B51A1C"/>
    <w:rsid w:val="00B54D59"/>
    <w:rsid w:val="00B55A8A"/>
    <w:rsid w:val="00B55E16"/>
    <w:rsid w:val="00B75F51"/>
    <w:rsid w:val="00B92BE4"/>
    <w:rsid w:val="00BA55ED"/>
    <w:rsid w:val="00BA7411"/>
    <w:rsid w:val="00BA7697"/>
    <w:rsid w:val="00BB4FEB"/>
    <w:rsid w:val="00BC16C4"/>
    <w:rsid w:val="00BC4D5D"/>
    <w:rsid w:val="00BD4123"/>
    <w:rsid w:val="00BE2746"/>
    <w:rsid w:val="00BE3D50"/>
    <w:rsid w:val="00BE40A0"/>
    <w:rsid w:val="00BF1A7F"/>
    <w:rsid w:val="00BF2DF7"/>
    <w:rsid w:val="00BF5B27"/>
    <w:rsid w:val="00C0296A"/>
    <w:rsid w:val="00C0475B"/>
    <w:rsid w:val="00C04981"/>
    <w:rsid w:val="00C13ED2"/>
    <w:rsid w:val="00C26C93"/>
    <w:rsid w:val="00C47F1B"/>
    <w:rsid w:val="00C52F41"/>
    <w:rsid w:val="00C60603"/>
    <w:rsid w:val="00C62D5C"/>
    <w:rsid w:val="00C63E95"/>
    <w:rsid w:val="00C64328"/>
    <w:rsid w:val="00C70567"/>
    <w:rsid w:val="00C82100"/>
    <w:rsid w:val="00C831B1"/>
    <w:rsid w:val="00C904F3"/>
    <w:rsid w:val="00C9470F"/>
    <w:rsid w:val="00CA1212"/>
    <w:rsid w:val="00CA401B"/>
    <w:rsid w:val="00CA7CEF"/>
    <w:rsid w:val="00CD6C87"/>
    <w:rsid w:val="00CD6EB1"/>
    <w:rsid w:val="00CE4EDD"/>
    <w:rsid w:val="00CF2FDA"/>
    <w:rsid w:val="00CF63F7"/>
    <w:rsid w:val="00D147B4"/>
    <w:rsid w:val="00D15E78"/>
    <w:rsid w:val="00D17DC9"/>
    <w:rsid w:val="00D2150E"/>
    <w:rsid w:val="00D31054"/>
    <w:rsid w:val="00D31437"/>
    <w:rsid w:val="00D3168B"/>
    <w:rsid w:val="00D31D27"/>
    <w:rsid w:val="00D33B0F"/>
    <w:rsid w:val="00D44F2D"/>
    <w:rsid w:val="00D472BC"/>
    <w:rsid w:val="00D5452E"/>
    <w:rsid w:val="00D56C61"/>
    <w:rsid w:val="00D612A2"/>
    <w:rsid w:val="00D708D9"/>
    <w:rsid w:val="00D74984"/>
    <w:rsid w:val="00D83587"/>
    <w:rsid w:val="00D8564A"/>
    <w:rsid w:val="00D92179"/>
    <w:rsid w:val="00D92FCD"/>
    <w:rsid w:val="00D9519B"/>
    <w:rsid w:val="00DA42E6"/>
    <w:rsid w:val="00DB0E7D"/>
    <w:rsid w:val="00DB1318"/>
    <w:rsid w:val="00DB408B"/>
    <w:rsid w:val="00DC0F5E"/>
    <w:rsid w:val="00DC3C2E"/>
    <w:rsid w:val="00DC727E"/>
    <w:rsid w:val="00DC7C74"/>
    <w:rsid w:val="00DC7EB5"/>
    <w:rsid w:val="00DF7D13"/>
    <w:rsid w:val="00E10C03"/>
    <w:rsid w:val="00E22642"/>
    <w:rsid w:val="00E22A8B"/>
    <w:rsid w:val="00E23A83"/>
    <w:rsid w:val="00E26E2C"/>
    <w:rsid w:val="00E32288"/>
    <w:rsid w:val="00E328E3"/>
    <w:rsid w:val="00E32A0F"/>
    <w:rsid w:val="00E3497B"/>
    <w:rsid w:val="00E418F4"/>
    <w:rsid w:val="00E46860"/>
    <w:rsid w:val="00E5084B"/>
    <w:rsid w:val="00E57C76"/>
    <w:rsid w:val="00E71DB7"/>
    <w:rsid w:val="00E806B6"/>
    <w:rsid w:val="00E82CB1"/>
    <w:rsid w:val="00E92556"/>
    <w:rsid w:val="00E93956"/>
    <w:rsid w:val="00E93F13"/>
    <w:rsid w:val="00E97241"/>
    <w:rsid w:val="00E975B5"/>
    <w:rsid w:val="00E97D53"/>
    <w:rsid w:val="00EA095E"/>
    <w:rsid w:val="00EA3E46"/>
    <w:rsid w:val="00EA4448"/>
    <w:rsid w:val="00EB08A8"/>
    <w:rsid w:val="00EB2B22"/>
    <w:rsid w:val="00EC44AC"/>
    <w:rsid w:val="00ED5025"/>
    <w:rsid w:val="00EE2CC4"/>
    <w:rsid w:val="00EF3279"/>
    <w:rsid w:val="00F02C8B"/>
    <w:rsid w:val="00F24635"/>
    <w:rsid w:val="00F247DC"/>
    <w:rsid w:val="00F24BBD"/>
    <w:rsid w:val="00F2798C"/>
    <w:rsid w:val="00F35B66"/>
    <w:rsid w:val="00F403F7"/>
    <w:rsid w:val="00F41276"/>
    <w:rsid w:val="00F42DE5"/>
    <w:rsid w:val="00F44463"/>
    <w:rsid w:val="00F45A50"/>
    <w:rsid w:val="00F53F20"/>
    <w:rsid w:val="00F65F76"/>
    <w:rsid w:val="00FA4D68"/>
    <w:rsid w:val="00FA6795"/>
    <w:rsid w:val="00FB0ADF"/>
    <w:rsid w:val="00FB68AE"/>
    <w:rsid w:val="00FB6A9B"/>
    <w:rsid w:val="00FC0D96"/>
    <w:rsid w:val="00FC37FC"/>
    <w:rsid w:val="00FC4A31"/>
    <w:rsid w:val="00FC6B1C"/>
    <w:rsid w:val="00FD17E9"/>
    <w:rsid w:val="00FD2523"/>
    <w:rsid w:val="00FD362B"/>
    <w:rsid w:val="00FD5441"/>
    <w:rsid w:val="00FD5CFB"/>
    <w:rsid w:val="00FE2A99"/>
    <w:rsid w:val="00FE310E"/>
    <w:rsid w:val="00FF0081"/>
    <w:rsid w:val="00FF016C"/>
    <w:rsid w:val="00FF72F9"/>
    <w:rsid w:val="00FF7571"/>
    <w:rsid w:val="07393E6B"/>
    <w:rsid w:val="46A63494"/>
    <w:rsid w:val="5090DED9"/>
    <w:rsid w:val="6222C043"/>
    <w:rsid w:val="7CE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styleId="Nadpis1Char" w:customStyle="1">
    <w:name w:val="Nadpis 1 Char"/>
    <w:basedOn w:val="Standardnpsmoodstavce"/>
    <w:link w:val="Nadpis1"/>
    <w:uiPriority w:val="9"/>
    <w:rsid w:val="00172707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172707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17270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adpis3Char" w:customStyle="1">
    <w:name w:val="Nadpis 3 Char"/>
    <w:basedOn w:val="Standardnpsmoodstavce"/>
    <w:link w:val="Nadpis3"/>
    <w:uiPriority w:val="9"/>
    <w:rsid w:val="00172707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styleId="apple-converted-space" w:customStyle="1">
    <w:name w:val="apple-converted-space"/>
    <w:basedOn w:val="Standardnpsmoodstavce"/>
    <w:rsid w:val="00035F36"/>
  </w:style>
  <w:style w:type="character" w:styleId="normaltextrun" w:customStyle="1">
    <w:name w:val="normaltextrun"/>
    <w:basedOn w:val="Standardnpsmoodstavce"/>
    <w:rsid w:val="007E5305"/>
  </w:style>
  <w:style w:type="character" w:styleId="Zdraznn">
    <w:name w:val="Emphasis"/>
    <w:basedOn w:val="Standardnpsmoodstavce"/>
    <w:uiPriority w:val="20"/>
    <w:qFormat/>
    <w:rsid w:val="0086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rketa.reedova@crr.cz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microsoft.com/office/2011/relationships/people" Target="people.xml" Id="rId14" /><Relationship Type="http://schemas.openxmlformats.org/officeDocument/2006/relationships/hyperlink" Target="http://www.crr.cz/cs/podpora-podnikani/een-o-nas/" TargetMode="External" Id="R95e1f24b4ce74f5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media@crr.cz" TargetMode="Externa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D86AC3B5A3C4A870FE08A4AFE13C5" ma:contentTypeVersion="15" ma:contentTypeDescription="Create a new document." ma:contentTypeScope="" ma:versionID="83619fd512ff5b4f395fdabde8b64a28">
  <xsd:schema xmlns:xsd="http://www.w3.org/2001/XMLSchema" xmlns:xs="http://www.w3.org/2001/XMLSchema" xmlns:p="http://schemas.microsoft.com/office/2006/metadata/properties" xmlns:ns2="913ff78c-8145-49bc-92c7-825c2a948565" xmlns:ns3="8d514c59-15ed-4ede-8a38-b9913b465219" targetNamespace="http://schemas.microsoft.com/office/2006/metadata/properties" ma:root="true" ma:fieldsID="f0c0a3a5bc527c900993d622d1e26e77" ns2:_="" ns3:_="">
    <xsd:import namespace="913ff78c-8145-49bc-92c7-825c2a948565"/>
    <xsd:import namespace="8d514c59-15ed-4ede-8a38-b9913b465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f78c-8145-49bc-92c7-825c2a94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14c59-15ed-4ede-8a38-b9913b4652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c876e1-21fd-4e15-94d2-a7fe74bb5e8d}" ma:internalName="TaxCatchAll" ma:showField="CatchAllData" ma:web="8d514c59-15ed-4ede-8a38-b9913b465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ff78c-8145-49bc-92c7-825c2a948565">
      <Terms xmlns="http://schemas.microsoft.com/office/infopath/2007/PartnerControls"/>
    </lcf76f155ced4ddcb4097134ff3c332f>
    <TaxCatchAll xmlns="8d514c59-15ed-4ede-8a38-b9913b465219" xsi:nil="true"/>
  </documentManagement>
</p:properties>
</file>

<file path=customXml/itemProps1.xml><?xml version="1.0" encoding="utf-8"?>
<ds:datastoreItem xmlns:ds="http://schemas.openxmlformats.org/officeDocument/2006/customXml" ds:itemID="{CBD7580E-BD91-414E-BCC0-30F90C05F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F580C-325B-41BA-9E34-8F3C295671BE}"/>
</file>

<file path=customXml/itemProps3.xml><?xml version="1.0" encoding="utf-8"?>
<ds:datastoreItem xmlns:ds="http://schemas.openxmlformats.org/officeDocument/2006/customXml" ds:itemID="{55B54491-C5CC-484F-923A-0EC149E352E7}"/>
</file>

<file path=customXml/itemProps4.xml><?xml version="1.0" encoding="utf-8"?>
<ds:datastoreItem xmlns:ds="http://schemas.openxmlformats.org/officeDocument/2006/customXml" ds:itemID="{BF72EB8A-79A8-4F5A-AAF4-7EAF330261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CRR.CZ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Johová Lucie</cp:lastModifiedBy>
  <cp:revision>5</cp:revision>
  <cp:lastPrinted>2023-01-12T15:38:00Z</cp:lastPrinted>
  <dcterms:created xsi:type="dcterms:W3CDTF">2024-05-07T11:43:00Z</dcterms:created>
  <dcterms:modified xsi:type="dcterms:W3CDTF">2024-05-10T07:10:36Z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0x010100BB8D86AC3B5A3C4A870FE08A4AFE13C5</vt:lpwstr>
  </property>
  <property fmtid="{D5CDD505-2E9C-101B-9397-08002B2CF9AE}" pid="3" name="MediaServiceImageTags">
    <vt:lpwstr/>
  </property>
</Properties>
</file>